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F2242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BC24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DF1321" wp14:editId="52EDC688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F20A68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885F5BF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631828B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469E663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DB84047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086B53E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AE3D003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0AFB751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018690D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38314A1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6BB3675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7251BC5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5A71262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5790DD2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ПРИМЕР ОЦЕНОЧНОГО СРЕДСТВА</w:t>
      </w:r>
    </w:p>
    <w:p w14:paraId="7014116B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4CED37CC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38265C0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C864C04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43C3E" w:rsidRPr="00BC2483" w14:paraId="11AB132E" w14:textId="77777777" w:rsidTr="00943C3E">
        <w:trPr>
          <w:trHeight w:val="425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1F2A6B" w14:textId="77777777" w:rsidR="00943C3E" w:rsidRPr="00BC2483" w:rsidRDefault="00943C3E" w:rsidP="00943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технической поддержке процесса разработки программного обеспечения и документации при разработке системы управления полетами ракет-носителей и космических аппаратов (5 уровень квалификации)</w:t>
            </w:r>
          </w:p>
        </w:tc>
      </w:tr>
      <w:tr w:rsidR="00E4306F" w:rsidRPr="00BC2483" w14:paraId="34BBF35C" w14:textId="77777777" w:rsidTr="00E4306F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0B8A0D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квалификации)</w:t>
            </w:r>
          </w:p>
        </w:tc>
      </w:tr>
    </w:tbl>
    <w:p w14:paraId="2973D3C9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084CF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3DB48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02A15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B21B4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8A11A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92A74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E6CF8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14:paraId="4F075536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CE0D7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A8B58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096C0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3E6E4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D99EF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306F" w:rsidRPr="00BC2483" w:rsidSect="00E4306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6350B"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4574F40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примера оценочных средств</w:t>
      </w:r>
    </w:p>
    <w:p w14:paraId="14881388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301"/>
      </w:tblGrid>
      <w:tr w:rsidR="00E4306F" w:rsidRPr="00BC2483" w14:paraId="131BAB3E" w14:textId="77777777" w:rsidTr="00E4306F">
        <w:tc>
          <w:tcPr>
            <w:tcW w:w="8075" w:type="dxa"/>
            <w:shd w:val="clear" w:color="auto" w:fill="auto"/>
          </w:tcPr>
          <w:p w14:paraId="4362149C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  <w:shd w:val="clear" w:color="auto" w:fill="auto"/>
          </w:tcPr>
          <w:p w14:paraId="24BD7419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E4306F" w:rsidRPr="00BC2483" w14:paraId="1D7A5C5C" w14:textId="77777777" w:rsidTr="00E4306F">
        <w:tc>
          <w:tcPr>
            <w:tcW w:w="8075" w:type="dxa"/>
            <w:shd w:val="clear" w:color="auto" w:fill="auto"/>
          </w:tcPr>
          <w:p w14:paraId="278519EE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shd w:val="clear" w:color="auto" w:fill="auto"/>
          </w:tcPr>
          <w:p w14:paraId="38407FFA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306F" w:rsidRPr="00BC2483" w14:paraId="528316FD" w14:textId="77777777" w:rsidTr="00E4306F">
        <w:tc>
          <w:tcPr>
            <w:tcW w:w="8075" w:type="dxa"/>
            <w:shd w:val="clear" w:color="auto" w:fill="auto"/>
          </w:tcPr>
          <w:p w14:paraId="7A35F449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  <w:shd w:val="clear" w:color="auto" w:fill="auto"/>
          </w:tcPr>
          <w:p w14:paraId="02E97D93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306F" w:rsidRPr="00BC2483" w14:paraId="51644C6A" w14:textId="77777777" w:rsidTr="00E4306F">
        <w:tc>
          <w:tcPr>
            <w:tcW w:w="8075" w:type="dxa"/>
            <w:shd w:val="clear" w:color="auto" w:fill="auto"/>
          </w:tcPr>
          <w:p w14:paraId="0A15D6A9" w14:textId="77777777" w:rsidR="00E4306F" w:rsidRPr="00BC2483" w:rsidRDefault="00E4306F" w:rsidP="0009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 нормативными правовыми актами Российской Федерации</w:t>
            </w:r>
          </w:p>
        </w:tc>
        <w:tc>
          <w:tcPr>
            <w:tcW w:w="1301" w:type="dxa"/>
            <w:shd w:val="clear" w:color="auto" w:fill="auto"/>
          </w:tcPr>
          <w:p w14:paraId="02D8C759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306F" w:rsidRPr="00BC2483" w14:paraId="7C10FD3A" w14:textId="77777777" w:rsidTr="00E4306F">
        <w:tc>
          <w:tcPr>
            <w:tcW w:w="8075" w:type="dxa"/>
            <w:shd w:val="clear" w:color="auto" w:fill="auto"/>
          </w:tcPr>
          <w:p w14:paraId="0FD4695C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деятельности:</w:t>
            </w:r>
          </w:p>
        </w:tc>
        <w:tc>
          <w:tcPr>
            <w:tcW w:w="1301" w:type="dxa"/>
            <w:shd w:val="clear" w:color="auto" w:fill="auto"/>
          </w:tcPr>
          <w:p w14:paraId="62DAB9A6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306F" w:rsidRPr="00BC2483" w14:paraId="40E6752F" w14:textId="77777777" w:rsidTr="00E4306F">
        <w:tc>
          <w:tcPr>
            <w:tcW w:w="8075" w:type="dxa"/>
            <w:shd w:val="clear" w:color="auto" w:fill="auto"/>
          </w:tcPr>
          <w:p w14:paraId="32CF97CD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</w:tcPr>
          <w:p w14:paraId="60FF6584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306F" w:rsidRPr="00BC2483" w14:paraId="36803EA3" w14:textId="77777777" w:rsidTr="00E4306F">
        <w:tc>
          <w:tcPr>
            <w:tcW w:w="8075" w:type="dxa"/>
            <w:shd w:val="clear" w:color="auto" w:fill="auto"/>
          </w:tcPr>
          <w:p w14:paraId="642A6C0E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</w:tcPr>
          <w:p w14:paraId="4A804913" w14:textId="77777777" w:rsidR="00E4306F" w:rsidRPr="00BC2483" w:rsidRDefault="00D1527B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4306F" w:rsidRPr="00BC2483" w14:paraId="1B41950B" w14:textId="77777777" w:rsidTr="00E4306F">
        <w:tc>
          <w:tcPr>
            <w:tcW w:w="8075" w:type="dxa"/>
            <w:shd w:val="clear" w:color="auto" w:fill="auto"/>
          </w:tcPr>
          <w:p w14:paraId="70EFB9CB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shd w:val="clear" w:color="auto" w:fill="auto"/>
          </w:tcPr>
          <w:p w14:paraId="37B7A4FF" w14:textId="77777777" w:rsidR="00E4306F" w:rsidRPr="00BC2483" w:rsidRDefault="00D1527B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4306F" w:rsidRPr="00BC2483" w14:paraId="481A3837" w14:textId="77777777" w:rsidTr="00E4306F">
        <w:tc>
          <w:tcPr>
            <w:tcW w:w="8075" w:type="dxa"/>
            <w:shd w:val="clear" w:color="auto" w:fill="auto"/>
          </w:tcPr>
          <w:p w14:paraId="3DFF88A2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  <w:shd w:val="clear" w:color="auto" w:fill="auto"/>
          </w:tcPr>
          <w:p w14:paraId="0F298D31" w14:textId="77777777" w:rsidR="00E4306F" w:rsidRPr="00BC2483" w:rsidRDefault="00D1527B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4306F" w:rsidRPr="00BC2483" w14:paraId="4B8E9857" w14:textId="77777777" w:rsidTr="00E4306F">
        <w:tc>
          <w:tcPr>
            <w:tcW w:w="8075" w:type="dxa"/>
            <w:shd w:val="clear" w:color="auto" w:fill="auto"/>
          </w:tcPr>
          <w:p w14:paraId="30EB5E4A" w14:textId="77777777" w:rsidR="00E4306F" w:rsidRPr="00BC2483" w:rsidRDefault="00E4306F" w:rsidP="0009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 безопасности к проведению оценочных  мероприятий  (при необходимости)</w:t>
            </w:r>
          </w:p>
        </w:tc>
        <w:tc>
          <w:tcPr>
            <w:tcW w:w="1301" w:type="dxa"/>
            <w:shd w:val="clear" w:color="auto" w:fill="auto"/>
          </w:tcPr>
          <w:p w14:paraId="508CFB39" w14:textId="77777777" w:rsidR="00E4306F" w:rsidRPr="00BC2483" w:rsidRDefault="00DF4414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4306F" w:rsidRPr="00BC2483" w14:paraId="32B38A50" w14:textId="77777777" w:rsidTr="00E4306F">
        <w:tc>
          <w:tcPr>
            <w:tcW w:w="8075" w:type="dxa"/>
            <w:shd w:val="clear" w:color="auto" w:fill="auto"/>
          </w:tcPr>
          <w:p w14:paraId="38772B41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</w:tcPr>
          <w:p w14:paraId="4EC33ACC" w14:textId="77777777" w:rsidR="00E4306F" w:rsidRPr="00BC2483" w:rsidRDefault="00D1527B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4306F" w:rsidRPr="00BC2483" w14:paraId="618D3ACD" w14:textId="77777777" w:rsidTr="00E4306F">
        <w:tc>
          <w:tcPr>
            <w:tcW w:w="8075" w:type="dxa"/>
            <w:shd w:val="clear" w:color="auto" w:fill="auto"/>
          </w:tcPr>
          <w:p w14:paraId="2CCDEF9D" w14:textId="77777777" w:rsidR="00E4306F" w:rsidRPr="00BC2483" w:rsidRDefault="00E4306F" w:rsidP="0009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принятия решения  о допуске (отказе в допуске) к  практическому этапу профессионального экзамена</w:t>
            </w:r>
          </w:p>
        </w:tc>
        <w:tc>
          <w:tcPr>
            <w:tcW w:w="1301" w:type="dxa"/>
            <w:shd w:val="clear" w:color="auto" w:fill="auto"/>
          </w:tcPr>
          <w:p w14:paraId="736E17A0" w14:textId="77777777" w:rsidR="00E4306F" w:rsidRPr="00BC2483" w:rsidRDefault="00D1527B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4306F" w:rsidRPr="00BC2483" w14:paraId="4B95085B" w14:textId="77777777" w:rsidTr="00E4306F">
        <w:tc>
          <w:tcPr>
            <w:tcW w:w="8075" w:type="dxa"/>
            <w:shd w:val="clear" w:color="auto" w:fill="auto"/>
          </w:tcPr>
          <w:p w14:paraId="0215B70C" w14:textId="77777777" w:rsidR="00E4306F" w:rsidRPr="00BC2483" w:rsidRDefault="00E4306F" w:rsidP="00E43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</w:tcPr>
          <w:p w14:paraId="161C0268" w14:textId="77777777" w:rsidR="00E4306F" w:rsidRPr="00BC2483" w:rsidRDefault="00D1527B" w:rsidP="00E43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4306F" w:rsidRPr="00BC2483" w14:paraId="20BE261D" w14:textId="77777777" w:rsidTr="00E4306F">
        <w:tc>
          <w:tcPr>
            <w:tcW w:w="8075" w:type="dxa"/>
            <w:shd w:val="clear" w:color="auto" w:fill="auto"/>
          </w:tcPr>
          <w:p w14:paraId="2F6E5ADC" w14:textId="77777777" w:rsidR="00E4306F" w:rsidRPr="00BC2483" w:rsidRDefault="00E4306F" w:rsidP="0009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  <w:shd w:val="clear" w:color="auto" w:fill="auto"/>
          </w:tcPr>
          <w:p w14:paraId="37A06E8F" w14:textId="77777777" w:rsidR="00E4306F" w:rsidRPr="00BC2483" w:rsidRDefault="00E4306F" w:rsidP="00DF4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F4414"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306F" w:rsidRPr="00BC2483" w14:paraId="6D754078" w14:textId="77777777" w:rsidTr="00E4306F">
        <w:tc>
          <w:tcPr>
            <w:tcW w:w="8075" w:type="dxa"/>
            <w:shd w:val="clear" w:color="auto" w:fill="auto"/>
          </w:tcPr>
          <w:p w14:paraId="39C8E8EC" w14:textId="77777777" w:rsidR="00E4306F" w:rsidRPr="00BC2483" w:rsidRDefault="00E4306F" w:rsidP="0009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  <w:shd w:val="clear" w:color="auto" w:fill="auto"/>
          </w:tcPr>
          <w:p w14:paraId="6B9C7D06" w14:textId="77777777" w:rsidR="00E4306F" w:rsidRPr="00BC2483" w:rsidRDefault="00D1527B" w:rsidP="00DF4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14:paraId="46372E02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CEAA7" w14:textId="77777777" w:rsidR="00804E72" w:rsidRPr="00BC2483" w:rsidRDefault="00804E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4F2E00A" w14:textId="77777777" w:rsidR="00E4306F" w:rsidRPr="00BC2483" w:rsidRDefault="00E4306F" w:rsidP="00E4306F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оценочных средств</w:t>
      </w:r>
    </w:p>
    <w:p w14:paraId="44898B2B" w14:textId="1AC9123F" w:rsidR="00E4306F" w:rsidRPr="00BC2483" w:rsidRDefault="00E4306F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квалификации и уровень квалификации: </w:t>
      </w:r>
      <w:r w:rsidR="00943C3E" w:rsidRPr="00943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Специалист </w:t>
      </w:r>
      <w:r w:rsidR="00943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="00943C3E" w:rsidRPr="00943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технической поддержке процесса разработки программного обеспечения </w:t>
      </w:r>
      <w:r w:rsidR="00943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="00943C3E" w:rsidRPr="00943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 документации при разработке системы управления полетами ракет-носителей </w:t>
      </w:r>
      <w:r w:rsidR="00943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="00943C3E" w:rsidRPr="00943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 космических аппаратов (5 уровень квалификации)</w:t>
      </w:r>
      <w:r w:rsidR="00C6350B"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</w:p>
    <w:p w14:paraId="6BACB88D" w14:textId="77777777" w:rsidR="00E4306F" w:rsidRPr="006110BD" w:rsidRDefault="00E4306F" w:rsidP="00E430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110BD">
        <w:rPr>
          <w:rFonts w:ascii="Times New Roman" w:eastAsia="Times New Roman" w:hAnsi="Times New Roman" w:cs="Times New Roman"/>
          <w:sz w:val="16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14:paraId="5C30E172" w14:textId="77777777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5C5BA" w14:textId="6DA36C72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Номер квалификации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                            .</w:t>
      </w:r>
      <w:proofErr w:type="gramEnd"/>
    </w:p>
    <w:p w14:paraId="41BF5F51" w14:textId="77777777" w:rsidR="00E4306F" w:rsidRPr="006110BD" w:rsidRDefault="00E4306F" w:rsidP="006110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110BD">
        <w:rPr>
          <w:rFonts w:ascii="Times New Roman" w:eastAsia="Times New Roman" w:hAnsi="Times New Roman" w:cs="Times New Roman"/>
          <w:sz w:val="16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14:paraId="65B86BBC" w14:textId="77777777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9E5CF" w14:textId="77777777" w:rsidR="00A60FDB" w:rsidRDefault="00E4306F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</w:p>
    <w:p w14:paraId="69C22038" w14:textId="52A1D79A" w:rsidR="00B81165" w:rsidRPr="00B81165" w:rsidRDefault="00B81165" w:rsidP="00B8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1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25.015 Специалист по разработке системы управления полетами ракет-носителей и космических аппаратов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 </w:t>
      </w:r>
      <w:r w:rsidRPr="00B81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</w:t>
      </w:r>
      <w:r w:rsidRPr="00B81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Минтруда России №</w:t>
      </w:r>
      <w:r w:rsidR="00C85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488</w:t>
      </w:r>
      <w:r w:rsidRPr="00B81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B81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C85A75" w:rsidRPr="00B81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85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C85A75" w:rsidRPr="00B81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85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="00C85A75" w:rsidRPr="00B81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C85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B81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14:paraId="575B0572" w14:textId="77777777" w:rsidR="00E4306F" w:rsidRPr="00BC2483" w:rsidRDefault="00B81165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 w:rsidDel="00B81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4306F"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14:paraId="59ECBEFA" w14:textId="77777777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974C5" w14:textId="2A407B70" w:rsidR="00B81165" w:rsidRDefault="00E4306F" w:rsidP="00B8116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Вид профессиональной деятельности:</w:t>
      </w:r>
    </w:p>
    <w:p w14:paraId="1BE91D7E" w14:textId="24FD0812" w:rsidR="00E4306F" w:rsidRPr="00BC2483" w:rsidRDefault="00B81165" w:rsidP="00B8116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управления полетами ракет-носителей и космических аппаратов</w:t>
      </w:r>
      <w:r w:rsidRPr="00B81165" w:rsidDel="00B8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1D3BC5" w14:textId="77777777" w:rsidR="00E4306F" w:rsidRPr="00BC2483" w:rsidRDefault="00E4306F" w:rsidP="00E4306F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Спецификация заданий для теоретического этапа профессионального экзамена</w:t>
      </w:r>
    </w:p>
    <w:p w14:paraId="518ADBF7" w14:textId="77777777" w:rsidR="00E4306F" w:rsidRPr="00BC2483" w:rsidRDefault="00E4306F" w:rsidP="00E4306F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146"/>
        <w:gridCol w:w="3121"/>
      </w:tblGrid>
      <w:tr w:rsidR="00E4306F" w:rsidRPr="00BC2483" w14:paraId="7C6AEF64" w14:textId="77777777" w:rsidTr="00172D82">
        <w:trPr>
          <w:cantSplit/>
          <w:tblHeader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5725860B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Знания, умения в соответствии с требованиями к квалификации, на соответствие которым проводится оценка квалификации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559442BD" w14:textId="77777777" w:rsidR="00E4306F" w:rsidRPr="00BC2483" w:rsidRDefault="00E4306F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33D13855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и № задания </w:t>
            </w:r>
          </w:p>
        </w:tc>
      </w:tr>
      <w:tr w:rsidR="00E4306F" w:rsidRPr="00BC2483" w14:paraId="569B3721" w14:textId="77777777" w:rsidTr="00172D82">
        <w:trPr>
          <w:cantSplit/>
          <w:tblHeader/>
        </w:trPr>
        <w:tc>
          <w:tcPr>
            <w:tcW w:w="3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D6EB95A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BC98C70" w14:textId="77777777" w:rsidR="00E4306F" w:rsidRPr="00BC2483" w:rsidRDefault="00E4306F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E1D56E4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F2AC6" w:rsidRPr="00BC2483" w14:paraId="3DC401B9" w14:textId="77777777" w:rsidTr="005A42EB">
        <w:trPr>
          <w:cantSplit/>
          <w:trHeight w:val="1221"/>
        </w:trPr>
        <w:tc>
          <w:tcPr>
            <w:tcW w:w="3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</w:tcPr>
          <w:p w14:paraId="1B9EBFB6" w14:textId="77777777" w:rsidR="000F2AC6" w:rsidRPr="00BC2483" w:rsidRDefault="000F2AC6" w:rsidP="00C80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C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ТФ </w:t>
            </w:r>
            <w:r w:rsidR="00C80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А/02.5</w:t>
            </w:r>
            <w:r w:rsidRPr="00BC24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Необходимые знания: </w:t>
            </w:r>
            <w:r w:rsidRPr="005A4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и руководящие документы, определяющие технические требования, порядок разработки программного обеспечения и документации при разработке системы управления РН и КА</w:t>
            </w:r>
          </w:p>
        </w:tc>
        <w:tc>
          <w:tcPr>
            <w:tcW w:w="31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42D70F9" w14:textId="77777777" w:rsidR="000F2AC6" w:rsidRPr="00BC2483" w:rsidRDefault="000F2AC6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4E53E1B7" w14:textId="77777777" w:rsidR="000F2AC6" w:rsidRPr="00BC2483" w:rsidRDefault="000F2AC6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</w:tcPr>
          <w:p w14:paraId="0306FA7B" w14:textId="77777777" w:rsidR="000F2AC6" w:rsidRPr="00BC2483" w:rsidRDefault="000F2AC6" w:rsidP="005A42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установление соответствия: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№1;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2; </w:t>
            </w:r>
          </w:p>
        </w:tc>
      </w:tr>
      <w:tr w:rsidR="000F2AC6" w:rsidRPr="00BC2483" w14:paraId="74C29746" w14:textId="77777777" w:rsidTr="000F2AC6">
        <w:trPr>
          <w:cantSplit/>
          <w:trHeight w:val="702"/>
        </w:trPr>
        <w:tc>
          <w:tcPr>
            <w:tcW w:w="399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2382E32A" w14:textId="77777777" w:rsidR="000F2AC6" w:rsidRPr="00BC2483" w:rsidRDefault="000F2AC6" w:rsidP="00D26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F517B47" w14:textId="77777777" w:rsidR="000F2AC6" w:rsidRPr="00BC2483" w:rsidRDefault="000F2AC6" w:rsidP="00C85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</w:tcPr>
          <w:p w14:paraId="23F33567" w14:textId="77777777" w:rsidR="000F2AC6" w:rsidRDefault="000F2AC6" w:rsidP="00403B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 ответа:</w:t>
            </w:r>
          </w:p>
          <w:p w14:paraId="44546564" w14:textId="77777777" w:rsidR="000F2AC6" w:rsidRPr="006648A1" w:rsidRDefault="000F2AC6" w:rsidP="006D21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№3, </w:t>
            </w:r>
            <w:r w:rsidR="0004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04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664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4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64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F2AC6" w:rsidRPr="00BC2483" w14:paraId="39C24007" w14:textId="77777777" w:rsidTr="00BC4748">
        <w:trPr>
          <w:cantSplit/>
          <w:trHeight w:val="665"/>
        </w:trPr>
        <w:tc>
          <w:tcPr>
            <w:tcW w:w="399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6832527C" w14:textId="77777777" w:rsidR="000F2AC6" w:rsidRPr="00BC2483" w:rsidRDefault="000F2AC6" w:rsidP="00D26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D935B33" w14:textId="77777777" w:rsidR="000F2AC6" w:rsidRPr="00BC2483" w:rsidRDefault="000F2AC6" w:rsidP="00C85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</w:tcPr>
          <w:p w14:paraId="491EB2E8" w14:textId="77777777" w:rsidR="000F2AC6" w:rsidRDefault="000F2AC6" w:rsidP="00403B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последовательности: №6</w:t>
            </w:r>
          </w:p>
        </w:tc>
      </w:tr>
      <w:tr w:rsidR="00172D82" w:rsidRPr="00BC2483" w14:paraId="707DFB17" w14:textId="77777777" w:rsidTr="00172D82">
        <w:trPr>
          <w:cantSplit/>
          <w:trHeight w:val="1240"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C1F2CE6" w14:textId="77777777" w:rsidR="00172D82" w:rsidRPr="00BC2483" w:rsidRDefault="00172D82" w:rsidP="00405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C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ТФ </w:t>
            </w:r>
            <w:r w:rsidR="00C80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А/02.5</w:t>
            </w:r>
            <w:r w:rsidRPr="00BC24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BC2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Необходимое </w:t>
            </w:r>
            <w:r w:rsidR="00405A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знание: </w:t>
            </w:r>
            <w:r w:rsidR="00405A63" w:rsidRPr="00405A63">
              <w:rPr>
                <w:rFonts w:ascii="Times New Roman" w:hAnsi="Times New Roman" w:cs="Times New Roman"/>
                <w:sz w:val="28"/>
                <w:szCs w:val="28"/>
              </w:rPr>
              <w:t>Базовая техническая терминология в области разработки программного обеспечения и документации при разработке системы управления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30A6407" w14:textId="77777777" w:rsidR="00172D82" w:rsidRPr="00BC2483" w:rsidRDefault="00172D82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40AC0662" w14:textId="77777777" w:rsidR="00172D82" w:rsidRPr="00BC2483" w:rsidRDefault="00172D82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27DAD08" w14:textId="77777777" w:rsidR="00F01D49" w:rsidRDefault="00172D82" w:rsidP="00060C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 ответа</w:t>
            </w:r>
            <w:r w:rsidR="00F0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A63C4B4" w14:textId="77777777" w:rsidR="00172D82" w:rsidRPr="00BC2483" w:rsidRDefault="00060C70" w:rsidP="00F01D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2D82"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0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№9</w:t>
            </w:r>
            <w:r w:rsidR="003C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4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65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01D49" w:rsidRPr="00BC2483" w14:paraId="4D13E7C4" w14:textId="77777777" w:rsidTr="00F01D49">
        <w:trPr>
          <w:cantSplit/>
          <w:trHeight w:val="1293"/>
        </w:trPr>
        <w:tc>
          <w:tcPr>
            <w:tcW w:w="3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</w:tcPr>
          <w:p w14:paraId="2C16890F" w14:textId="77777777" w:rsidR="00F01D49" w:rsidRPr="00BC2483" w:rsidRDefault="00F01D49" w:rsidP="00060C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0C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ТФ </w:t>
            </w:r>
            <w:r w:rsidR="00C80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А/02.5</w:t>
            </w:r>
            <w:r w:rsidRPr="00BC24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BC2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знание</w:t>
            </w:r>
            <w:r w:rsidRPr="00BC2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AF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объектно-ориентированного программирования и технологии разработки программного обеспечения</w:t>
            </w:r>
          </w:p>
        </w:tc>
        <w:tc>
          <w:tcPr>
            <w:tcW w:w="31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794C6E8" w14:textId="77777777" w:rsidR="00F01D49" w:rsidRPr="00BC2483" w:rsidRDefault="00F01D49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219FB6E8" w14:textId="77777777" w:rsidR="00F01D49" w:rsidRPr="00BC2483" w:rsidRDefault="00F01D49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738A93E" w14:textId="77777777" w:rsidR="00F01D49" w:rsidRDefault="00F01D49" w:rsidP="00E63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 ответа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3C16387" w14:textId="77777777" w:rsidR="00F01D49" w:rsidRPr="00E63579" w:rsidRDefault="00F01D49" w:rsidP="00E63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№12, №13, №14, №16, №17, №18, №19, №20, №22, №23, №31</w:t>
            </w:r>
          </w:p>
        </w:tc>
      </w:tr>
      <w:tr w:rsidR="00F01D49" w:rsidRPr="00BC2483" w14:paraId="16B6F454" w14:textId="77777777" w:rsidTr="00F01D49">
        <w:trPr>
          <w:cantSplit/>
          <w:trHeight w:val="637"/>
        </w:trPr>
        <w:tc>
          <w:tcPr>
            <w:tcW w:w="39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FAF2D1D" w14:textId="77777777" w:rsidR="00F01D49" w:rsidRPr="00060C70" w:rsidRDefault="00F01D49" w:rsidP="00060C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E625C05" w14:textId="77777777" w:rsidR="00F01D49" w:rsidRPr="00BC2483" w:rsidRDefault="00F01D49" w:rsidP="00C85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E710548" w14:textId="77777777" w:rsidR="00F01D49" w:rsidRDefault="00F01D49" w:rsidP="00E63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установление соответствия:</w:t>
            </w:r>
          </w:p>
          <w:p w14:paraId="40E4705A" w14:textId="77777777" w:rsidR="00F01D49" w:rsidRPr="00BC2483" w:rsidRDefault="00F01D49" w:rsidP="00E63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</w:t>
            </w:r>
          </w:p>
        </w:tc>
      </w:tr>
      <w:tr w:rsidR="006110BD" w:rsidRPr="00BC2483" w14:paraId="557C962A" w14:textId="77777777" w:rsidTr="00F01D49">
        <w:trPr>
          <w:cantSplit/>
          <w:trHeight w:val="2545"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</w:tcPr>
          <w:p w14:paraId="03C806DF" w14:textId="77777777" w:rsidR="006110BD" w:rsidRPr="00BC2483" w:rsidRDefault="006110BD" w:rsidP="00054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C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ТФ </w:t>
            </w:r>
            <w:r w:rsidR="00C80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А/02.5. </w:t>
            </w:r>
            <w:r w:rsidRPr="00BC24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знания</w:t>
            </w:r>
            <w:r w:rsidRPr="00BC24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  <w:r w:rsidRPr="0005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Языки программирования высокого уровня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C24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BBC5003" w14:textId="77777777" w:rsidR="006110BD" w:rsidRPr="00BC2483" w:rsidRDefault="006110BD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72564300" w14:textId="77777777" w:rsidR="006110BD" w:rsidRPr="00BC2483" w:rsidRDefault="006110BD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</w:tcPr>
          <w:p w14:paraId="725554E0" w14:textId="77777777" w:rsidR="006110BD" w:rsidRPr="00BC2483" w:rsidRDefault="006110BD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 ответа</w:t>
            </w:r>
          </w:p>
          <w:p w14:paraId="4EA61B92" w14:textId="77777777" w:rsidR="006110BD" w:rsidRPr="00C802BD" w:rsidRDefault="006110BD" w:rsidP="00F01D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№15, №21, №24</w:t>
            </w:r>
            <w:r w:rsidR="00F01D49" w:rsidRPr="00C80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F01D49" w:rsidRPr="00C80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110BD" w:rsidRPr="00BC2483" w14:paraId="5B3EB340" w14:textId="77777777" w:rsidTr="00F01D49">
        <w:trPr>
          <w:cantSplit/>
          <w:trHeight w:val="3240"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</w:tcPr>
          <w:p w14:paraId="2799B934" w14:textId="77777777" w:rsidR="006110BD" w:rsidRPr="00D71092" w:rsidRDefault="006110BD" w:rsidP="00C80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0C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ТФ </w:t>
            </w:r>
            <w:r w:rsidR="00C80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А/02.5.</w:t>
            </w:r>
            <w:r w:rsidRPr="00D710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Необходимые умения: </w:t>
            </w:r>
            <w:r w:rsidRPr="00D7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языки 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7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ирования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F62C19A" w14:textId="77777777" w:rsidR="006110BD" w:rsidRPr="00D71092" w:rsidRDefault="006110BD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1AAA1640" w14:textId="77777777" w:rsidR="006110BD" w:rsidRPr="00D71092" w:rsidRDefault="006110BD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  <w:p w14:paraId="0A245EE8" w14:textId="77777777" w:rsidR="006110BD" w:rsidRPr="00C86A99" w:rsidRDefault="006110BD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</w:tcPr>
          <w:p w14:paraId="3059B2F7" w14:textId="77777777" w:rsidR="006110BD" w:rsidRPr="00D71092" w:rsidRDefault="006110BD" w:rsidP="00D26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 ответа</w:t>
            </w:r>
          </w:p>
          <w:p w14:paraId="7C33688C" w14:textId="77777777" w:rsidR="006110BD" w:rsidRPr="00D71092" w:rsidRDefault="00611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№26, </w:t>
            </w:r>
            <w:r w:rsidRPr="00D7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№28, </w:t>
            </w:r>
            <w:r w:rsidRPr="00053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№30, №40</w:t>
            </w:r>
          </w:p>
        </w:tc>
      </w:tr>
      <w:tr w:rsidR="00104AE5" w:rsidRPr="00BC2483" w14:paraId="6E5C96F1" w14:textId="77777777" w:rsidTr="00172D82">
        <w:trPr>
          <w:cantSplit/>
          <w:trHeight w:val="958"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</w:tcPr>
          <w:p w14:paraId="0F6F89C6" w14:textId="77777777" w:rsidR="00403BAA" w:rsidRPr="00053E10" w:rsidRDefault="00403BAA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C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ТФ </w:t>
            </w:r>
            <w:r w:rsidR="00C80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А/02.5. </w:t>
            </w:r>
            <w:r w:rsidR="00104AE5" w:rsidRPr="0005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знания:</w:t>
            </w:r>
          </w:p>
          <w:p w14:paraId="45053D82" w14:textId="77777777" w:rsidR="00104AE5" w:rsidRPr="00C86A99" w:rsidRDefault="00053E10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работы системы управления в изделиях ракетно-космической техники (ракета-носитель (РН)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5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космический аппарат (КА), разгонный блок (РБ) и применения наземных информационных систем при летных испытаниях и штатной эксплуатации изделий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5157020" w14:textId="77777777" w:rsidR="00104AE5" w:rsidRPr="00053E10" w:rsidRDefault="00104AE5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3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(правильный ответ)</w:t>
            </w:r>
          </w:p>
          <w:p w14:paraId="527B7BE7" w14:textId="77777777" w:rsidR="00104AE5" w:rsidRPr="00053E10" w:rsidRDefault="00104AE5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3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</w:tcPr>
          <w:p w14:paraId="664D258E" w14:textId="77777777" w:rsidR="00104AE5" w:rsidRPr="00053E10" w:rsidRDefault="00104AE5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3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выбором ответа </w:t>
            </w:r>
          </w:p>
          <w:p w14:paraId="38A6B438" w14:textId="77777777" w:rsidR="00104AE5" w:rsidRPr="00053E10" w:rsidRDefault="003D5E73" w:rsidP="00883B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№33</w:t>
            </w:r>
            <w:r w:rsidR="00D263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№34, №35</w:t>
            </w:r>
          </w:p>
        </w:tc>
      </w:tr>
      <w:tr w:rsidR="00104AE5" w:rsidRPr="00BC2483" w14:paraId="2787812B" w14:textId="77777777" w:rsidTr="00172D82">
        <w:trPr>
          <w:cantSplit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1178A24" w14:textId="77777777" w:rsidR="00403BAA" w:rsidRPr="00D2632A" w:rsidRDefault="00403BAA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0C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ТФ</w:t>
            </w:r>
            <w:r w:rsidRPr="00F50C8E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80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А/02.5. </w:t>
            </w:r>
            <w:r w:rsidR="00104AE5" w:rsidRPr="00D263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Необходимые </w:t>
            </w:r>
            <w:r w:rsidR="00D2632A" w:rsidRPr="00D263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умения</w:t>
            </w:r>
            <w:r w:rsidR="00104AE5" w:rsidRPr="00D263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2F1B8B2E" w14:textId="77777777" w:rsidR="00104AE5" w:rsidRPr="00C86A99" w:rsidRDefault="00D2632A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офисное и специализированное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812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EB7202D" w14:textId="77777777" w:rsidR="00104AE5" w:rsidRPr="00D2632A" w:rsidRDefault="00104AE5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625A4E97" w14:textId="77777777" w:rsidR="00104AE5" w:rsidRPr="00D2632A" w:rsidRDefault="00104AE5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D85D471" w14:textId="77777777" w:rsidR="0041733A" w:rsidRPr="00D2632A" w:rsidRDefault="00104AE5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выбором ответа </w:t>
            </w:r>
          </w:p>
          <w:p w14:paraId="5233C7DE" w14:textId="77777777" w:rsidR="00104AE5" w:rsidRPr="00D2632A" w:rsidRDefault="00104AE5" w:rsidP="00D263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2632A" w:rsidRPr="00D2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40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0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40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88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0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8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397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№38</w:t>
            </w:r>
          </w:p>
        </w:tc>
      </w:tr>
    </w:tbl>
    <w:p w14:paraId="14730938" w14:textId="77777777" w:rsidR="006110BD" w:rsidRDefault="006110BD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14:paraId="1C355E78" w14:textId="77777777" w:rsidR="00E4306F" w:rsidRPr="00BC2483" w:rsidRDefault="00E4306F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Общая информация по структуре заданий для теоретического этапа профессионального экзамена: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851"/>
        <w:gridCol w:w="1275"/>
      </w:tblGrid>
      <w:tr w:rsidR="00E4306F" w:rsidRPr="00BC2483" w14:paraId="65501642" w14:textId="77777777" w:rsidTr="00E4306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5F31E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заданий с выбором ответа: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C915A" w14:textId="77777777" w:rsidR="00E4306F" w:rsidRPr="00BC2483" w:rsidRDefault="009E27D5" w:rsidP="0039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39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1002A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4C72DB5C" w14:textId="77777777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709"/>
        <w:gridCol w:w="425"/>
      </w:tblGrid>
      <w:tr w:rsidR="00E4306F" w:rsidRPr="00BC2483" w14:paraId="14B8A96B" w14:textId="77777777" w:rsidTr="00E4306F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3C26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заданий с открытым ответом: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E74F1" w14:textId="77777777" w:rsidR="00E4306F" w:rsidRPr="00BC2483" w:rsidRDefault="0052689C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91431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0B482D0A" w14:textId="77777777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709"/>
        <w:gridCol w:w="3261"/>
      </w:tblGrid>
      <w:tr w:rsidR="00E4306F" w:rsidRPr="00BC2483" w14:paraId="154874CB" w14:textId="77777777" w:rsidTr="00E4306F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490D4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заданий на установление соответствия: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4F7B2" w14:textId="77777777" w:rsidR="00E4306F" w:rsidRPr="00BC2483" w:rsidRDefault="00F01D49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F4A0C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17B55FB3" w14:textId="77777777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8"/>
        <w:gridCol w:w="992"/>
        <w:gridCol w:w="2127"/>
      </w:tblGrid>
      <w:tr w:rsidR="00E4306F" w:rsidRPr="00BC2483" w14:paraId="1BBBCF74" w14:textId="77777777" w:rsidTr="00E4306F"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5023D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заданий на установление последовательности: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39815" w14:textId="77777777" w:rsidR="00E4306F" w:rsidRPr="00BC2483" w:rsidRDefault="0041733A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E20C3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0F125D3A" w14:textId="77777777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 этапа экзамена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80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02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120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минут</w:t>
      </w:r>
      <w:proofErr w:type="gramStart"/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</w:p>
    <w:p w14:paraId="4E8F2381" w14:textId="77777777" w:rsidR="00E4306F" w:rsidRPr="00BC2483" w:rsidRDefault="00E4306F" w:rsidP="00E430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14:paraId="6451F6DC" w14:textId="77777777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83E73" w14:textId="77777777" w:rsidR="00E4306F" w:rsidRPr="00BC2483" w:rsidRDefault="00E4306F" w:rsidP="00E4306F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Спецификация заданий для практического этапа профессионального экзамена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1" w:author="Афанасьев Денис Сергеевич" w:date="2018-10-03T08:59:00Z">
          <w:tblPr>
            <w:tblW w:w="98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026"/>
        <w:gridCol w:w="3799"/>
        <w:gridCol w:w="2409"/>
        <w:tblGridChange w:id="2">
          <w:tblGrid>
            <w:gridCol w:w="4026"/>
            <w:gridCol w:w="3799"/>
            <w:gridCol w:w="1984"/>
          </w:tblGrid>
        </w:tblGridChange>
      </w:tblGrid>
      <w:tr w:rsidR="00E4306F" w:rsidRPr="00BC2483" w14:paraId="79AFA638" w14:textId="77777777" w:rsidTr="00377FC7">
        <w:tc>
          <w:tcPr>
            <w:tcW w:w="4026" w:type="dxa"/>
            <w:tcPrChange w:id="3" w:author="Афанасьев Денис Сергеевич" w:date="2018-10-03T08:59:00Z">
              <w:tcPr>
                <w:tcW w:w="4026" w:type="dxa"/>
              </w:tcPr>
            </w:tcPrChange>
          </w:tcPr>
          <w:p w14:paraId="1B00842B" w14:textId="77777777" w:rsidR="00E4306F" w:rsidRPr="00BC2483" w:rsidRDefault="00E4306F" w:rsidP="00B81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Трудовые функции, трудовые действия, умения в соответствии с требованиями к квалификации, на соответствие которым проводится оценка квалификации</w:t>
            </w:r>
          </w:p>
        </w:tc>
        <w:tc>
          <w:tcPr>
            <w:tcW w:w="3799" w:type="dxa"/>
            <w:tcPrChange w:id="4" w:author="Афанасьев Денис Сергеевич" w:date="2018-10-03T08:59:00Z">
              <w:tcPr>
                <w:tcW w:w="3799" w:type="dxa"/>
              </w:tcPr>
            </w:tcPrChange>
          </w:tcPr>
          <w:p w14:paraId="7DDB168C" w14:textId="77777777" w:rsidR="00E4306F" w:rsidRPr="00BC2483" w:rsidRDefault="00E4306F" w:rsidP="00C21C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2409" w:type="dxa"/>
            <w:tcPrChange w:id="5" w:author="Афанасьев Денис Сергеевич" w:date="2018-10-03T08:59:00Z">
              <w:tcPr>
                <w:tcW w:w="1984" w:type="dxa"/>
              </w:tcPr>
            </w:tcPrChange>
          </w:tcPr>
          <w:p w14:paraId="58FCEA26" w14:textId="77777777" w:rsidR="00E4306F" w:rsidRPr="00BC2483" w:rsidRDefault="00E4306F" w:rsidP="00943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E4306F" w:rsidRPr="00BC2483" w14:paraId="74651A37" w14:textId="77777777" w:rsidTr="00377FC7">
        <w:tc>
          <w:tcPr>
            <w:tcW w:w="4026" w:type="dxa"/>
            <w:tcPrChange w:id="6" w:author="Афанасьев Денис Сергеевич" w:date="2018-10-03T08:59:00Z">
              <w:tcPr>
                <w:tcW w:w="4026" w:type="dxa"/>
              </w:tcPr>
            </w:tcPrChange>
          </w:tcPr>
          <w:p w14:paraId="62889A31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9" w:type="dxa"/>
            <w:tcPrChange w:id="7" w:author="Афанасьев Денис Сергеевич" w:date="2018-10-03T08:59:00Z">
              <w:tcPr>
                <w:tcW w:w="3799" w:type="dxa"/>
              </w:tcPr>
            </w:tcPrChange>
          </w:tcPr>
          <w:p w14:paraId="2D9040B7" w14:textId="77777777" w:rsidR="00E4306F" w:rsidRPr="00BC2483" w:rsidRDefault="00E4306F" w:rsidP="00B81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PrChange w:id="8" w:author="Афанасьев Денис Сергеевич" w:date="2018-10-03T08:59:00Z">
              <w:tcPr>
                <w:tcW w:w="1984" w:type="dxa"/>
              </w:tcPr>
            </w:tcPrChange>
          </w:tcPr>
          <w:p w14:paraId="120F6A13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306F" w:rsidRPr="00BC2483" w14:paraId="6096B811" w14:textId="77777777" w:rsidTr="00377FC7">
        <w:tc>
          <w:tcPr>
            <w:tcW w:w="4026" w:type="dxa"/>
            <w:tcPrChange w:id="9" w:author="Афанасьев Денис Сергеевич" w:date="2018-10-03T08:59:00Z">
              <w:tcPr>
                <w:tcW w:w="4026" w:type="dxa"/>
              </w:tcPr>
            </w:tcPrChange>
          </w:tcPr>
          <w:p w14:paraId="65AB9C7A" w14:textId="77777777" w:rsidR="00E4306F" w:rsidRPr="00BC2483" w:rsidRDefault="00E4306F" w:rsidP="00B81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Трудовая функция </w:t>
            </w:r>
            <w:r w:rsidR="00B0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/0</w:t>
            </w:r>
            <w:r w:rsidR="00B0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0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7B85" w:rsidRPr="00B0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Техническая поддержка процесса разработки программного обеспечения и документации при разработке системы управления полетами РН и КА </w:t>
            </w:r>
          </w:p>
        </w:tc>
        <w:tc>
          <w:tcPr>
            <w:tcW w:w="3799" w:type="dxa"/>
            <w:tcPrChange w:id="10" w:author="Афанасьев Денис Сергеевич" w:date="2018-10-03T08:59:00Z">
              <w:tcPr>
                <w:tcW w:w="3799" w:type="dxa"/>
              </w:tcPr>
            </w:tcPrChange>
          </w:tcPr>
          <w:p w14:paraId="039ECEC3" w14:textId="0A7AF205" w:rsidR="00E4306F" w:rsidRPr="00F50C8E" w:rsidDel="00377FC7" w:rsidRDefault="00C727E6" w:rsidP="00B81165">
            <w:pPr>
              <w:autoSpaceDE w:val="0"/>
              <w:autoSpaceDN w:val="0"/>
              <w:spacing w:after="0" w:line="240" w:lineRule="auto"/>
              <w:rPr>
                <w:del w:id="11" w:author="Афанасьев Денис Сергеевич" w:date="2018-10-03T08:59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F50C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Дополнить </w:t>
            </w:r>
            <w:proofErr w:type="gramStart"/>
            <w:r w:rsidR="00F50C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комментариями код</w:t>
            </w:r>
            <w:proofErr w:type="gramEnd"/>
            <w:r w:rsidR="00F50C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программы</w:t>
            </w:r>
            <w:r w:rsidR="00F50C8E" w:rsidRPr="00A1610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поиска заданного элемента в отсортированной квадратной матрице</w:t>
            </w:r>
            <w:r w:rsidR="00F50C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, написанного на языке 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</w:p>
          <w:p w14:paraId="7E6ECB87" w14:textId="77777777" w:rsidR="00E4306F" w:rsidRPr="00BC2483" w:rsidRDefault="00E4306F" w:rsidP="00B81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82FF30" w14:textId="77777777" w:rsidR="00E4306F" w:rsidRPr="00BC2483" w:rsidRDefault="00E4306F" w:rsidP="00B81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PrChange w:id="12" w:author="Афанасьев Денис Сергеевич" w:date="2018-10-03T08:59:00Z">
              <w:tcPr>
                <w:tcW w:w="1984" w:type="dxa"/>
              </w:tcPr>
            </w:tcPrChange>
          </w:tcPr>
          <w:p w14:paraId="6B84CC18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трудовых функций 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задание №1</w:t>
            </w:r>
            <w:r w:rsidR="00804E72"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04E72"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модельных условиях</w:t>
            </w:r>
          </w:p>
        </w:tc>
      </w:tr>
      <w:tr w:rsidR="00E4306F" w:rsidRPr="00BC2483" w14:paraId="6B589D11" w14:textId="77777777" w:rsidTr="00377FC7">
        <w:tc>
          <w:tcPr>
            <w:tcW w:w="4026" w:type="dxa"/>
            <w:tcPrChange w:id="13" w:author="Афанасьев Денис Сергеевич" w:date="2018-10-03T08:59:00Z">
              <w:tcPr>
                <w:tcW w:w="4026" w:type="dxa"/>
              </w:tcPr>
            </w:tcPrChange>
          </w:tcPr>
          <w:p w14:paraId="11204E0D" w14:textId="77777777" w:rsidR="00E4306F" w:rsidRPr="00BC2483" w:rsidRDefault="00E4306F" w:rsidP="00B81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Трудовая функция </w:t>
            </w:r>
            <w:r w:rsidR="00B0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/0</w:t>
            </w:r>
            <w:r w:rsidR="00B0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0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7B85" w:rsidRPr="00B0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поддержка процесса разработки программного обеспечения и документации при разработке системы управления полетами РН и КА</w:t>
            </w:r>
          </w:p>
        </w:tc>
        <w:tc>
          <w:tcPr>
            <w:tcW w:w="3799" w:type="dxa"/>
            <w:tcPrChange w:id="14" w:author="Афанасьев Денис Сергеевич" w:date="2018-10-03T08:59:00Z">
              <w:tcPr>
                <w:tcW w:w="3799" w:type="dxa"/>
              </w:tcPr>
            </w:tcPrChange>
          </w:tcPr>
          <w:p w14:paraId="1F5F1574" w14:textId="77777777" w:rsidR="00E4306F" w:rsidRPr="00BC2483" w:rsidRDefault="00C727E6" w:rsidP="00B81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Разработать документ «Описание программы».</w:t>
            </w:r>
          </w:p>
        </w:tc>
        <w:tc>
          <w:tcPr>
            <w:tcW w:w="2409" w:type="dxa"/>
            <w:tcPrChange w:id="15" w:author="Афанасьев Денис Сергеевич" w:date="2018-10-03T08:59:00Z">
              <w:tcPr>
                <w:tcW w:w="1984" w:type="dxa"/>
              </w:tcPr>
            </w:tcPrChange>
          </w:tcPr>
          <w:p w14:paraId="1DC6B69E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трудовых функций 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задание №2</w:t>
            </w:r>
            <w:r w:rsidR="00804E72"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04E72"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модельных условиях</w:t>
            </w:r>
          </w:p>
        </w:tc>
      </w:tr>
    </w:tbl>
    <w:p w14:paraId="418E94EE" w14:textId="77777777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43CC4" w14:textId="77777777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7. Материально-техническое обеспечение оценочных мероприятий:</w:t>
      </w:r>
    </w:p>
    <w:p w14:paraId="55CBD78F" w14:textId="77777777" w:rsidR="00E4306F" w:rsidRPr="00BC2483" w:rsidRDefault="00E4306F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материально-технические ресурсы для обеспечения теоретического этапа профессионального экзамена:  </w:t>
      </w:r>
    </w:p>
    <w:p w14:paraId="0819772C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выделенное помещение для 5 – 10 человек с системой 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климат-контроля</w:t>
      </w:r>
      <w:proofErr w:type="gram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обеспечивающей следующие параметры окружающей среды: температуру (20±3)</w:t>
      </w:r>
      <w:proofErr w:type="spellStart"/>
      <w:r w:rsidRPr="00BC248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spell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влажность (40±10)% – 1 помещение;</w:t>
      </w:r>
    </w:p>
    <w:p w14:paraId="53FD8DE1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персональное освещенное рабочее место (стол, стул), оснащенное канцелярскими принадлежностями (механический простой карандаш, ластик, 2 </w:t>
      </w:r>
      <w:proofErr w:type="spell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гелевые</w:t>
      </w:r>
      <w:proofErr w:type="spell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синие ручки, калькулятор, 5 листов белой бумаги ф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.А</w:t>
      </w:r>
      <w:proofErr w:type="gram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– количество по числу соискателей;</w:t>
      </w:r>
    </w:p>
    <w:p w14:paraId="4138C1BC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персональный компьютер с комплектом офисного программного обеспечения</w:t>
      </w:r>
      <w:r w:rsidR="0055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браузерами – по числу соискателей;</w:t>
      </w:r>
    </w:p>
    <w:p w14:paraId="396D30B3" w14:textId="5AE097DF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персональное освещенное рабочее место (стол, стул) эксперта), оснащенное канцелярскими принадлежностями (механический простой карандаш, ластик, набор цветных </w:t>
      </w:r>
      <w:proofErr w:type="spell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гелевых</w:t>
      </w:r>
      <w:proofErr w:type="spell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ручек, калькулятор, 5 листов белой бумаги ф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.А</w:t>
      </w:r>
      <w:proofErr w:type="gram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– </w:t>
      </w:r>
      <w:ins w:id="16" w:author="Афанасьев Денис Сергеевич" w:date="2018-10-03T11:20:00Z">
        <w:r w:rsidR="00B549D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br/>
        </w:r>
      </w:ins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количеству экспертов;</w:t>
      </w:r>
    </w:p>
    <w:p w14:paraId="2CF20FFB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персональный компьютер, подключенный к глобальной сети интернет, с комплектом офисного программного обеспечения и интернет браузерами – по числу экспертов</w:t>
      </w:r>
    </w:p>
    <w:p w14:paraId="5D5BD890" w14:textId="77777777" w:rsidR="00E4306F" w:rsidRPr="00BC2483" w:rsidRDefault="00E4306F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 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 е ч а н и е – все рабочие компьютеры должны быть объединены в локальную компьютерную сеть, с возможностью управления и контроля с компьютеров экспертов);</w:t>
      </w:r>
    </w:p>
    <w:p w14:paraId="278FF7FC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– оценочные средства и ключи к заданиям для эксперта – по количеству экспертов;</w:t>
      </w:r>
    </w:p>
    <w:p w14:paraId="5929590F" w14:textId="6CF58561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принтер с пачкой белой бумаги (</w:t>
      </w:r>
      <w:del w:id="17" w:author="Афанасьев Денис Сергеевич" w:date="2018-10-03T09:01:00Z">
        <w:r w:rsidRPr="00BC2483" w:rsidDel="00377FC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 xml:space="preserve"> </w:delText>
        </w:r>
      </w:del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листов ф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.А</w:t>
      </w:r>
      <w:proofErr w:type="gram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4);</w:t>
      </w:r>
    </w:p>
    <w:p w14:paraId="224A7E7A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система видеонаблюдения за ходом проведения экзамена с возможностью записи на жесткий диск или другой информационный носитель;</w:t>
      </w:r>
    </w:p>
    <w:p w14:paraId="1EE2C29F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кулер с питьевой водой и одноразовыми стаканами;</w:t>
      </w:r>
    </w:p>
    <w:p w14:paraId="7C511F5B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медицинская аптечка для возможности оказания первой медицинской помощи;</w:t>
      </w:r>
    </w:p>
    <w:p w14:paraId="4F2CDED8" w14:textId="77777777" w:rsidR="00E4306F" w:rsidRPr="00BC2483" w:rsidRDefault="00E4306F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– система пожаротушения и сигнализации.                                                                 </w:t>
      </w:r>
    </w:p>
    <w:p w14:paraId="076DD6D2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1BD6DB4E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80ED6" w14:textId="77777777" w:rsidR="00E4306F" w:rsidRPr="00BC2483" w:rsidRDefault="00E4306F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материально-технические ресурсы для обеспечения практического этапа профессионального экзамена:</w:t>
      </w:r>
    </w:p>
    <w:p w14:paraId="764DF6DD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выделенное помещение для 5 – 10 человек с системой 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климат-контроля</w:t>
      </w:r>
      <w:proofErr w:type="gram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обеспечивающей следующие параметры окружающей среды: температуру (20±3)</w:t>
      </w:r>
      <w:proofErr w:type="spellStart"/>
      <w:r w:rsidRPr="00BC248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spell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влажность (40±10)% – 1 помещение;</w:t>
      </w:r>
    </w:p>
    <w:p w14:paraId="2804754C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персональное освещенное рабочее место (стол, стул), оснащенное канцелярскими принадлежностями (механический простой карандаш, ластик, 2 </w:t>
      </w:r>
      <w:proofErr w:type="spell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гелевые</w:t>
      </w:r>
      <w:proofErr w:type="spell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синие ручки, калькулятор, 15 листов белой писчей бумаги ф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.А</w:t>
      </w:r>
      <w:proofErr w:type="gram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– количество по числу соискателей;</w:t>
      </w:r>
    </w:p>
    <w:p w14:paraId="4E14A592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комплект  оценочных средств на бумажном носителе – по числу соискателей</w:t>
      </w:r>
    </w:p>
    <w:p w14:paraId="0920BE64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персональное освещенное рабочее место (стол, стул) эксперта), оснащенное канцелярскими принадлежностями (механический простой карандаш, ластик, набор цветных </w:t>
      </w:r>
      <w:proofErr w:type="spell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гелевых</w:t>
      </w:r>
      <w:proofErr w:type="spell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ручек, калькулятор, 5 листов белой писчей бумаги ф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.А</w:t>
      </w:r>
      <w:proofErr w:type="gram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– по количеству экспертов;</w:t>
      </w:r>
    </w:p>
    <w:p w14:paraId="4834A877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персональный компьютер эксперта, подключенный к глобальной сети интернет, с комплектом офисного программного обеспечения и интернет браузерами – по числу экспертов;</w:t>
      </w:r>
    </w:p>
    <w:p w14:paraId="272FC888" w14:textId="77777777" w:rsidR="00E4306F" w:rsidRPr="00BC2483" w:rsidRDefault="00E4306F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 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 е ч а н и е – все рабочие компьютеры должны быть объединены в локальную компьютерную сеть, с возможностью управления и контроля с компьютеров экспертов);</w:t>
      </w:r>
    </w:p>
    <w:p w14:paraId="6F2CC113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ключи к заданиям для эксперта – по количеству экспертов;</w:t>
      </w:r>
    </w:p>
    <w:p w14:paraId="22F7F489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принтер с пачкой белой бумаги ( 100 листов ф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.А</w:t>
      </w:r>
      <w:proofErr w:type="gramEnd"/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4); </w:t>
      </w:r>
    </w:p>
    <w:p w14:paraId="1D6CDE59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система видеонаблюдения за ходом проведения экзамена с возможностью записи на жесткий диск или другой информационный носитель;</w:t>
      </w:r>
    </w:p>
    <w:p w14:paraId="749AC71C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кулер с питьевой водой и одноразовыми стаканами;</w:t>
      </w:r>
    </w:p>
    <w:p w14:paraId="70D561A6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медицинская аптечка для возможности оказания первой медицинской помощи;</w:t>
      </w:r>
    </w:p>
    <w:p w14:paraId="45100D79" w14:textId="1A2B55E3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– система пожаротушения и сигнализации.                                                                </w:t>
      </w:r>
    </w:p>
    <w:p w14:paraId="13E1B1A7" w14:textId="77777777" w:rsidR="00E4306F" w:rsidRPr="00BC2483" w:rsidRDefault="00E4306F" w:rsidP="00E430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54690D36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BDA3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Кадровое обеспечение оценочных мероприятий: </w:t>
      </w:r>
    </w:p>
    <w:p w14:paraId="1873FB12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3A7BF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требования:</w:t>
      </w:r>
    </w:p>
    <w:p w14:paraId="53F72BCB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наличие не менее 2-х экспертов с квалификацией эксперта со стороны Совета по профессиональным квалификациям (при наличии);</w:t>
      </w:r>
    </w:p>
    <w:p w14:paraId="4C57E9AE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ни у одного эксперта не должно быть ситуации конфликта интереса в отношении конкретных соискателей.</w:t>
      </w:r>
    </w:p>
    <w:p w14:paraId="63AC975E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7E536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Образование:</w:t>
      </w:r>
      <w:r w:rsidR="00B0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Высшее техническое образование.</w:t>
      </w:r>
    </w:p>
    <w:p w14:paraId="4E613051" w14:textId="29A353DA" w:rsidR="00E4306F" w:rsidRPr="00BC2483" w:rsidDel="00377FC7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del w:id="18" w:author="Афанасьев Денис Сергеевич" w:date="2018-10-03T08:59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77C41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бюро, начальник отдела</w:t>
      </w:r>
      <w:r w:rsidR="00B07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выше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5B68183" w14:textId="79D4A836" w:rsidR="00E4306F" w:rsidRPr="00BC2483" w:rsidDel="00377FC7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del w:id="19" w:author="Афанасьев Денис Сергеевич" w:date="2018-10-03T08:59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34567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работы:</w:t>
      </w:r>
      <w:r w:rsidR="00B0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менее </w:t>
      </w:r>
      <w:r w:rsidR="00B07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 в должности по данной квалификации.</w:t>
      </w:r>
    </w:p>
    <w:p w14:paraId="7DDA31F1" w14:textId="6E460D89" w:rsidR="00E4306F" w:rsidRPr="00BC2483" w:rsidDel="00377FC7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del w:id="20" w:author="Афанасьев Денис Сергеевич" w:date="2018-10-03T08:59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AED3A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знаний:</w:t>
      </w:r>
    </w:p>
    <w:p w14:paraId="3C2B9B85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нормативно-правовых актов в области независимой оценки квалификации и особенности их применения при проведении профессионального экзамена; </w:t>
      </w:r>
    </w:p>
    <w:p w14:paraId="6FFA01CC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нормативные правовые акты, регулирующие вид профессиональной деятельности и проверяемую квалификацию; </w:t>
      </w:r>
    </w:p>
    <w:p w14:paraId="6523F00F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методы оценки квалификации, определенные утвержденным Советом оценочным средством (оценочными средствами); </w:t>
      </w:r>
    </w:p>
    <w:p w14:paraId="2EBD6084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322C8577" w14:textId="10822C98" w:rsidR="00E4306F" w:rsidRPr="00BC2483" w:rsidDel="00377FC7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del w:id="21" w:author="Афанасьев Денис Сергеевич" w:date="2018-10-03T08:59:00Z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порядок работы с персональными данными и информацией ограниченного использования (доступа); </w:t>
      </w:r>
    </w:p>
    <w:p w14:paraId="7108F414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8898E6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Умения: </w:t>
      </w:r>
    </w:p>
    <w:p w14:paraId="365EB6A7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применять оценочные средства; </w:t>
      </w:r>
    </w:p>
    <w:p w14:paraId="6A91EB53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7AFDB401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проводить осмотр и экспертизу объектов, используемых при проведении профессионального экзамена; </w:t>
      </w:r>
    </w:p>
    <w:p w14:paraId="71EF76EF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проводить наблюдение за ходом профессионального экзамена; </w:t>
      </w:r>
    </w:p>
    <w:p w14:paraId="0AB2904F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принимать экспертные решения по оценке квалификации на основе критериев оценки, содержащихся в оценочных средствах; </w:t>
      </w:r>
    </w:p>
    <w:p w14:paraId="7F56E64F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формулировать, обосновывать и документировать результаты профессионального экзамена; </w:t>
      </w:r>
    </w:p>
    <w:p w14:paraId="43CE6D12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использовать информационно-коммуникационные технологии и программно-технические средства, необходимые для подготовки и оформления экспертной 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документации;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.</w:t>
      </w:r>
      <w:proofErr w:type="gramEnd"/>
    </w:p>
    <w:p w14:paraId="613B157E" w14:textId="77777777" w:rsidR="00E4306F" w:rsidRPr="00BC2483" w:rsidRDefault="00E4306F" w:rsidP="00E4306F">
      <w:pPr>
        <w:widowControl w:val="0"/>
        <w:autoSpaceDE w:val="0"/>
        <w:autoSpaceDN w:val="0"/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14:paraId="32B46754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CD236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1495383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9. Требования безопасности к проведению оценочных мероприятий (при необходимости):</w:t>
      </w:r>
    </w:p>
    <w:p w14:paraId="45157FAA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 инструктажа по правилам прохождения экзамена на рабочем месте,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разработанным ЦО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К(</w:t>
      </w:r>
      <w:proofErr w:type="gramEnd"/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ом)                                                                                                  . </w:t>
      </w:r>
    </w:p>
    <w:p w14:paraId="64CF63A3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(проведение обязательного инструктажа на рабочем месте и другие)</w:t>
      </w:r>
    </w:p>
    <w:p w14:paraId="032E5DFA" w14:textId="77777777" w:rsidR="00E4306F" w:rsidRPr="00BC2483" w:rsidRDefault="00E4306F" w:rsidP="00E43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 w:type="page"/>
      </w:r>
      <w:r w:rsidRPr="00BC2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10. Задания для теоретического этапа профессионального экзамена:</w:t>
      </w:r>
    </w:p>
    <w:p w14:paraId="24D7F9AB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4D869E3" w14:textId="20AC2129" w:rsidR="00C827D2" w:rsidRDefault="00C827D2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708"/>
        <w:jc w:val="both"/>
        <w:rPr>
          <w:ins w:id="22" w:author="Афанасьев Денис Сергеевич" w:date="2018-10-03T15:21:00Z"/>
          <w:rFonts w:eastAsia="Times New Roman"/>
          <w:b/>
          <w:szCs w:val="28"/>
          <w:lang w:eastAsia="ru-RU"/>
        </w:rPr>
        <w:pPrChange w:id="23" w:author="Афанасьев Денис Сергеевич" w:date="2018-10-03T09:02:00Z">
          <w:pPr>
            <w:pStyle w:val="ab"/>
            <w:numPr>
              <w:numId w:val="1"/>
            </w:numPr>
            <w:tabs>
              <w:tab w:val="left" w:pos="567"/>
            </w:tabs>
            <w:spacing w:after="0" w:line="240" w:lineRule="auto"/>
            <w:ind w:left="1211" w:hanging="360"/>
            <w:jc w:val="both"/>
          </w:pPr>
        </w:pPrChange>
      </w:pPr>
      <w:ins w:id="24" w:author="Афанасьев Денис Сергеевич" w:date="2018-10-03T15:21:00Z">
        <w:r w:rsidRPr="00C827D2">
          <w:rPr>
            <w:rFonts w:eastAsia="Times New Roman"/>
            <w:b/>
            <w:szCs w:val="28"/>
            <w:lang w:eastAsia="ru-RU"/>
            <w:rPrChange w:id="25" w:author="Афанасьев Денис Сергеевич" w:date="2018-10-03T15:21:00Z">
              <w:rPr/>
            </w:rPrChange>
          </w:rPr>
          <w:t>Выберите описани</w:t>
        </w:r>
        <w:r>
          <w:rPr>
            <w:rFonts w:eastAsia="Times New Roman"/>
            <w:b/>
            <w:szCs w:val="28"/>
            <w:lang w:eastAsia="ru-RU"/>
          </w:rPr>
          <w:t>я</w:t>
        </w:r>
        <w:r w:rsidRPr="00C827D2">
          <w:rPr>
            <w:rFonts w:eastAsia="Times New Roman"/>
            <w:b/>
            <w:szCs w:val="28"/>
            <w:lang w:eastAsia="ru-RU"/>
            <w:rPrChange w:id="26" w:author="Афанасьев Денис Сергеевич" w:date="2018-10-03T15:21:00Z">
              <w:rPr/>
            </w:rPrChange>
          </w:rPr>
          <w:t xml:space="preserve"> терминов из колонки «Б»</w:t>
        </w:r>
        <w:r>
          <w:rPr>
            <w:rFonts w:eastAsia="Times New Roman"/>
            <w:b/>
            <w:szCs w:val="28"/>
            <w:lang w:eastAsia="ru-RU"/>
          </w:rPr>
          <w:t>,</w:t>
        </w:r>
        <w:r w:rsidRPr="00C827D2">
          <w:rPr>
            <w:rFonts w:eastAsia="Times New Roman"/>
            <w:b/>
            <w:szCs w:val="28"/>
            <w:lang w:eastAsia="ru-RU"/>
            <w:rPrChange w:id="27" w:author="Афанасьев Денис Сергеевич" w:date="2018-10-03T15:21:00Z">
              <w:rPr/>
            </w:rPrChange>
          </w:rPr>
          <w:t xml:space="preserve"> соответствующие терминам из колонки «А»</w:t>
        </w:r>
      </w:ins>
      <w:ins w:id="28" w:author="Афанасьев Денис Сергеевич" w:date="2018-10-03T15:23:00Z">
        <w:r>
          <w:rPr>
            <w:rFonts w:eastAsia="Times New Roman"/>
            <w:b/>
            <w:szCs w:val="28"/>
            <w:lang w:eastAsia="ru-RU"/>
          </w:rPr>
          <w:t xml:space="preserve">, </w:t>
        </w:r>
        <w:r w:rsidRPr="00BC2483">
          <w:rPr>
            <w:rFonts w:eastAsia="Times New Roman"/>
            <w:b/>
            <w:szCs w:val="28"/>
            <w:lang w:eastAsia="ru-RU"/>
          </w:rPr>
          <w:t xml:space="preserve">согласно ГОСТ 19.004-80 </w:t>
        </w:r>
        <w:r>
          <w:rPr>
            <w:rFonts w:eastAsia="Times New Roman"/>
            <w:b/>
            <w:szCs w:val="28"/>
            <w:lang w:eastAsia="ru-RU"/>
          </w:rPr>
          <w:t>«</w:t>
        </w:r>
        <w:r w:rsidRPr="00BC2483">
          <w:rPr>
            <w:rFonts w:eastAsia="Times New Roman"/>
            <w:b/>
            <w:szCs w:val="28"/>
            <w:lang w:eastAsia="ru-RU"/>
          </w:rPr>
          <w:t xml:space="preserve">ЕСПД. Термины </w:t>
        </w:r>
        <w:r>
          <w:rPr>
            <w:rFonts w:eastAsia="Times New Roman"/>
            <w:b/>
            <w:szCs w:val="28"/>
            <w:lang w:eastAsia="ru-RU"/>
          </w:rPr>
          <w:br/>
        </w:r>
        <w:r w:rsidRPr="00BC2483">
          <w:rPr>
            <w:rFonts w:eastAsia="Times New Roman"/>
            <w:b/>
            <w:szCs w:val="28"/>
            <w:lang w:eastAsia="ru-RU"/>
          </w:rPr>
          <w:t>и определения»</w:t>
        </w:r>
      </w:ins>
      <w:ins w:id="29" w:author="Афанасьев Денис Сергеевич" w:date="2018-10-03T15:21:00Z">
        <w:r w:rsidRPr="00C827D2">
          <w:rPr>
            <w:rFonts w:eastAsia="Times New Roman"/>
            <w:b/>
            <w:szCs w:val="28"/>
            <w:lang w:eastAsia="ru-RU"/>
            <w:rPrChange w:id="30" w:author="Афанасьев Денис Сергеевич" w:date="2018-10-03T15:21:00Z">
              <w:rPr/>
            </w:rPrChange>
          </w:rPr>
          <w:t xml:space="preserve">. Каждый элемент из колонки «Б» может использоваться один раз, несколько раз или не использоваться вообще. </w:t>
        </w:r>
      </w:ins>
      <w:ins w:id="31" w:author="Афанасьев Денис Сергеевич" w:date="2018-10-03T15:25:00Z">
        <w:r>
          <w:rPr>
            <w:rFonts w:eastAsia="Times New Roman"/>
            <w:b/>
            <w:szCs w:val="28"/>
            <w:lang w:eastAsia="ru-RU"/>
          </w:rPr>
          <w:t>(</w:t>
        </w:r>
      </w:ins>
      <w:ins w:id="32" w:author="Афанасьев Денис Сергеевич" w:date="2018-10-03T15:21:00Z">
        <w:r w:rsidRPr="00C827D2">
          <w:rPr>
            <w:rFonts w:eastAsia="Times New Roman"/>
            <w:b/>
            <w:szCs w:val="28"/>
            <w:lang w:eastAsia="ru-RU"/>
            <w:rPrChange w:id="33" w:author="Афанасьев Денис Сергеевич" w:date="2018-10-03T15:21:00Z">
              <w:rPr/>
            </w:rPrChange>
          </w:rPr>
          <w:t>Ответ представьте в виде: 1</w:t>
        </w:r>
      </w:ins>
      <w:ins w:id="34" w:author="Афанасьев Денис Сергеевич" w:date="2018-10-03T15:22:00Z">
        <w:r>
          <w:rPr>
            <w:rFonts w:eastAsia="Times New Roman"/>
            <w:b/>
            <w:szCs w:val="28"/>
            <w:lang w:eastAsia="ru-RU"/>
          </w:rPr>
          <w:t>.1-</w:t>
        </w:r>
      </w:ins>
      <w:ins w:id="35" w:author="Афанасьев Денис Сергеевич" w:date="2018-10-03T15:21:00Z">
        <w:r w:rsidRPr="00C827D2">
          <w:rPr>
            <w:rFonts w:eastAsia="Times New Roman"/>
            <w:b/>
            <w:szCs w:val="28"/>
            <w:lang w:eastAsia="ru-RU"/>
            <w:rPrChange w:id="36" w:author="Афанасьев Денис Сергеевич" w:date="2018-10-03T15:21:00Z">
              <w:rPr/>
            </w:rPrChange>
          </w:rPr>
          <w:t>а; 2</w:t>
        </w:r>
      </w:ins>
      <w:ins w:id="37" w:author="Афанасьев Денис Сергеевич" w:date="2018-10-03T15:22:00Z">
        <w:r>
          <w:rPr>
            <w:rFonts w:eastAsia="Times New Roman"/>
            <w:b/>
            <w:szCs w:val="28"/>
            <w:lang w:eastAsia="ru-RU"/>
          </w:rPr>
          <w:t>.2-</w:t>
        </w:r>
      </w:ins>
      <w:ins w:id="38" w:author="Афанасьев Денис Сергеевич" w:date="2018-10-03T15:21:00Z">
        <w:r w:rsidRPr="00C827D2">
          <w:rPr>
            <w:rFonts w:eastAsia="Times New Roman"/>
            <w:b/>
            <w:szCs w:val="28"/>
            <w:lang w:eastAsia="ru-RU"/>
            <w:rPrChange w:id="39" w:author="Афанасьев Денис Сергеевич" w:date="2018-10-03T15:21:00Z">
              <w:rPr/>
            </w:rPrChange>
          </w:rPr>
          <w:t>б…</w:t>
        </w:r>
      </w:ins>
      <w:ins w:id="40" w:author="Афанасьев Денис Сергеевич" w:date="2018-10-03T15:25:00Z">
        <w:r>
          <w:rPr>
            <w:rFonts w:eastAsia="Times New Roman"/>
            <w:b/>
            <w:szCs w:val="28"/>
            <w:lang w:eastAsia="ru-RU"/>
          </w:rPr>
          <w:t>)</w:t>
        </w:r>
      </w:ins>
    </w:p>
    <w:p w14:paraId="0C91D14B" w14:textId="089679EE" w:rsidR="00F45844" w:rsidRPr="00BC2483" w:rsidDel="00C827D2" w:rsidRDefault="00F45844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720" w:right="708"/>
        <w:jc w:val="both"/>
        <w:rPr>
          <w:del w:id="41" w:author="Афанасьев Денис Сергеевич" w:date="2018-10-03T15:22:00Z"/>
          <w:rFonts w:eastAsia="Times New Roman"/>
          <w:b/>
          <w:szCs w:val="28"/>
          <w:lang w:eastAsia="ru-RU"/>
        </w:rPr>
        <w:pPrChange w:id="42" w:author="Афанасьев Денис Сергеевич" w:date="2018-10-03T15:22:00Z">
          <w:pPr>
            <w:pStyle w:val="ab"/>
            <w:numPr>
              <w:numId w:val="1"/>
            </w:numPr>
            <w:tabs>
              <w:tab w:val="left" w:pos="567"/>
            </w:tabs>
            <w:spacing w:after="0" w:line="240" w:lineRule="auto"/>
            <w:ind w:left="1211" w:hanging="360"/>
            <w:jc w:val="both"/>
          </w:pPr>
        </w:pPrChange>
      </w:pPr>
      <w:del w:id="43" w:author="Афанасьев Денис Сергеевич" w:date="2018-10-03T15:22:00Z">
        <w:r w:rsidRPr="00C827D2" w:rsidDel="00C827D2">
          <w:rPr>
            <w:rFonts w:eastAsia="Times New Roman"/>
            <w:b/>
            <w:szCs w:val="28"/>
            <w:lang w:eastAsia="ru-RU"/>
          </w:rPr>
          <w:delText>Установите соответствие</w:delText>
        </w:r>
        <w:r w:rsidR="004D565F" w:rsidRPr="00C827D2" w:rsidDel="00C827D2">
          <w:rPr>
            <w:rFonts w:eastAsia="Times New Roman"/>
            <w:b/>
            <w:szCs w:val="28"/>
            <w:lang w:eastAsia="ru-RU"/>
          </w:rPr>
          <w:delText xml:space="preserve"> </w:delText>
        </w:r>
        <w:r w:rsidR="00A97457" w:rsidRPr="00C827D2" w:rsidDel="00C827D2">
          <w:rPr>
            <w:rFonts w:eastAsia="Times New Roman"/>
            <w:b/>
            <w:szCs w:val="28"/>
            <w:lang w:eastAsia="ru-RU"/>
          </w:rPr>
          <w:delText xml:space="preserve">терминов (колонка </w:delText>
        </w:r>
        <w:r w:rsidR="00B07B85" w:rsidRPr="00C827D2" w:rsidDel="00C827D2">
          <w:rPr>
            <w:rFonts w:eastAsia="Times New Roman"/>
            <w:b/>
            <w:szCs w:val="28"/>
            <w:lang w:eastAsia="ru-RU"/>
          </w:rPr>
          <w:delText>А</w:delText>
        </w:r>
        <w:r w:rsidR="00A97457" w:rsidRPr="00C827D2" w:rsidDel="00C827D2">
          <w:rPr>
            <w:rFonts w:eastAsia="Times New Roman"/>
            <w:b/>
            <w:szCs w:val="28"/>
            <w:lang w:eastAsia="ru-RU"/>
          </w:rPr>
          <w:delText>) и их описани</w:delText>
        </w:r>
        <w:r w:rsidR="00B07B85" w:rsidRPr="00C827D2" w:rsidDel="00C827D2">
          <w:rPr>
            <w:rFonts w:eastAsia="Times New Roman"/>
            <w:b/>
            <w:szCs w:val="28"/>
            <w:lang w:eastAsia="ru-RU"/>
          </w:rPr>
          <w:delText>й</w:delText>
        </w:r>
        <w:r w:rsidR="00A97457" w:rsidRPr="00C827D2" w:rsidDel="00C827D2">
          <w:rPr>
            <w:rFonts w:eastAsia="Times New Roman"/>
            <w:b/>
            <w:szCs w:val="28"/>
            <w:lang w:eastAsia="ru-RU"/>
          </w:rPr>
          <w:delText xml:space="preserve"> (колонка </w:delText>
        </w:r>
        <w:r w:rsidR="00B07B85" w:rsidRPr="00C827D2" w:rsidDel="00C827D2">
          <w:rPr>
            <w:rFonts w:eastAsia="Times New Roman"/>
            <w:b/>
            <w:szCs w:val="28"/>
            <w:lang w:eastAsia="ru-RU"/>
          </w:rPr>
          <w:delText>Б</w:delText>
        </w:r>
        <w:r w:rsidR="00A97457" w:rsidRPr="00C827D2" w:rsidDel="00C827D2">
          <w:rPr>
            <w:rFonts w:eastAsia="Times New Roman"/>
            <w:b/>
            <w:szCs w:val="28"/>
            <w:lang w:eastAsia="ru-RU"/>
          </w:rPr>
          <w:delText>)</w:delText>
        </w:r>
        <w:r w:rsidRPr="00C827D2" w:rsidDel="00C827D2">
          <w:rPr>
            <w:rFonts w:eastAsia="Times New Roman"/>
            <w:b/>
            <w:szCs w:val="28"/>
            <w:lang w:eastAsia="ru-RU"/>
          </w:rPr>
          <w:delText xml:space="preserve">, согласно ГОСТ 19.004-80 </w:delText>
        </w:r>
        <w:r w:rsidR="00C21CB1" w:rsidRPr="00C827D2" w:rsidDel="00C827D2">
          <w:rPr>
            <w:rFonts w:eastAsia="Times New Roman"/>
            <w:b/>
            <w:szCs w:val="28"/>
            <w:lang w:eastAsia="ru-RU"/>
          </w:rPr>
          <w:delText>«</w:delText>
        </w:r>
        <w:r w:rsidRPr="00C827D2" w:rsidDel="00C827D2">
          <w:rPr>
            <w:rFonts w:eastAsia="Times New Roman"/>
            <w:b/>
            <w:szCs w:val="28"/>
            <w:lang w:eastAsia="ru-RU"/>
          </w:rPr>
          <w:delText xml:space="preserve">ЕСПД. Термины </w:delText>
        </w:r>
        <w:r w:rsidR="00B81165" w:rsidRPr="00C827D2" w:rsidDel="00C827D2">
          <w:rPr>
            <w:rFonts w:eastAsia="Times New Roman"/>
            <w:b/>
            <w:szCs w:val="28"/>
            <w:lang w:eastAsia="ru-RU"/>
          </w:rPr>
          <w:br/>
        </w:r>
        <w:r w:rsidRPr="00C827D2" w:rsidDel="00C827D2">
          <w:rPr>
            <w:rFonts w:eastAsia="Times New Roman"/>
            <w:b/>
            <w:szCs w:val="28"/>
            <w:lang w:eastAsia="ru-RU"/>
          </w:rPr>
          <w:delText>и определения</w:delText>
        </w:r>
        <w:r w:rsidR="00A97457" w:rsidRPr="00C827D2" w:rsidDel="00C827D2">
          <w:rPr>
            <w:rFonts w:eastAsia="Times New Roman"/>
            <w:b/>
            <w:szCs w:val="28"/>
            <w:lang w:eastAsia="ru-RU"/>
          </w:rPr>
          <w:delText xml:space="preserve">». </w:delText>
        </w:r>
        <w:r w:rsidR="00BC3448" w:rsidRPr="00C827D2" w:rsidDel="00C827D2">
          <w:rPr>
            <w:rFonts w:eastAsia="Times New Roman"/>
            <w:b/>
            <w:szCs w:val="28"/>
            <w:lang w:eastAsia="ru-RU"/>
          </w:rPr>
          <w:delText>Каждому</w:delText>
        </w:r>
        <w:r w:rsidR="00B07B85" w:rsidRPr="00C827D2" w:rsidDel="00C827D2">
          <w:rPr>
            <w:rFonts w:eastAsia="Times New Roman"/>
            <w:b/>
            <w:szCs w:val="28"/>
            <w:lang w:eastAsia="ru-RU"/>
          </w:rPr>
          <w:delText xml:space="preserve"> термину соответствует</w:delText>
        </w:r>
        <w:r w:rsidR="00BC3448" w:rsidRPr="00C827D2" w:rsidDel="00C827D2">
          <w:rPr>
            <w:rFonts w:eastAsia="Times New Roman"/>
            <w:b/>
            <w:szCs w:val="28"/>
            <w:lang w:eastAsia="ru-RU"/>
          </w:rPr>
          <w:delText xml:space="preserve"> только</w:delText>
        </w:r>
        <w:r w:rsidR="00B07B85" w:rsidRPr="00C827D2" w:rsidDel="00C827D2">
          <w:rPr>
            <w:rFonts w:eastAsia="Times New Roman"/>
            <w:b/>
            <w:szCs w:val="28"/>
            <w:lang w:eastAsia="ru-RU"/>
          </w:rPr>
          <w:delText xml:space="preserve"> одно описание. </w:delText>
        </w:r>
        <w:r w:rsidR="006D211C" w:rsidRPr="00C827D2" w:rsidDel="00C827D2">
          <w:rPr>
            <w:rFonts w:eastAsia="Times New Roman"/>
            <w:b/>
            <w:szCs w:val="28"/>
            <w:lang w:eastAsia="ru-RU"/>
          </w:rPr>
          <w:delText>(</w:delText>
        </w:r>
        <w:r w:rsidR="00A97457" w:rsidRPr="00C827D2" w:rsidDel="00C827D2">
          <w:rPr>
            <w:rFonts w:eastAsia="Times New Roman"/>
            <w:b/>
            <w:szCs w:val="28"/>
            <w:lang w:eastAsia="ru-RU"/>
          </w:rPr>
          <w:delText>Ответ представьте в виде 1.1-</w:delText>
        </w:r>
        <w:r w:rsidR="009B1040" w:rsidRPr="00C827D2" w:rsidDel="00C827D2">
          <w:rPr>
            <w:rFonts w:eastAsia="Times New Roman"/>
            <w:b/>
            <w:szCs w:val="28"/>
            <w:lang w:eastAsia="ru-RU"/>
          </w:rPr>
          <w:delText>а</w:delText>
        </w:r>
        <w:r w:rsidR="00A97457" w:rsidRPr="00C827D2" w:rsidDel="00C827D2">
          <w:rPr>
            <w:rFonts w:eastAsia="Times New Roman"/>
            <w:b/>
            <w:szCs w:val="28"/>
            <w:lang w:eastAsia="ru-RU"/>
          </w:rPr>
          <w:delText>, 1.2-б…</w:delText>
        </w:r>
        <w:r w:rsidR="006D211C" w:rsidRPr="00C827D2" w:rsidDel="00C827D2">
          <w:rPr>
            <w:rFonts w:eastAsia="Times New Roman"/>
            <w:b/>
            <w:szCs w:val="28"/>
            <w:lang w:eastAsia="ru-RU"/>
          </w:rPr>
          <w:delText>)</w:delText>
        </w:r>
      </w:del>
    </w:p>
    <w:p w14:paraId="5116EF41" w14:textId="77777777" w:rsidR="00E4306F" w:rsidRPr="00C827D2" w:rsidRDefault="00E4306F">
      <w:pPr>
        <w:tabs>
          <w:tab w:val="left" w:pos="567"/>
        </w:tabs>
        <w:spacing w:after="0" w:line="240" w:lineRule="auto"/>
        <w:ind w:right="708"/>
        <w:jc w:val="both"/>
        <w:rPr>
          <w:b/>
          <w:szCs w:val="28"/>
          <w:rPrChange w:id="44" w:author="Афанасьев Денис Сергеевич" w:date="2018-10-03T15:22:00Z">
            <w:rPr>
              <w:rFonts w:ascii="Times New Roman" w:eastAsia="Calibri" w:hAnsi="Times New Roman" w:cs="Times New Roman"/>
              <w:b/>
              <w:sz w:val="28"/>
              <w:szCs w:val="28"/>
            </w:rPr>
          </w:rPrChange>
        </w:rPr>
        <w:pPrChange w:id="45" w:author="Афанасьев Денис Сергеевич" w:date="2018-10-03T15:22:00Z">
          <w:pPr>
            <w:ind w:left="720"/>
            <w:contextualSpacing/>
            <w:jc w:val="both"/>
          </w:pPr>
        </w:pPrChange>
      </w:pP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97457" w:rsidRPr="00BC2483" w14:paraId="381467BD" w14:textId="77777777" w:rsidTr="00BC4748">
        <w:tc>
          <w:tcPr>
            <w:tcW w:w="4785" w:type="dxa"/>
          </w:tcPr>
          <w:p w14:paraId="77E5759D" w14:textId="77777777" w:rsidR="00A97457" w:rsidRPr="00B07B85" w:rsidRDefault="00B07B85" w:rsidP="00A9745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14:paraId="38DE028B" w14:textId="77777777" w:rsidR="00A97457" w:rsidRPr="00B07B85" w:rsidRDefault="00B07B85" w:rsidP="00A9745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Б</w:t>
            </w:r>
          </w:p>
        </w:tc>
      </w:tr>
      <w:tr w:rsidR="00A97457" w:rsidRPr="00BC2483" w14:paraId="4C95F3A9" w14:textId="77777777" w:rsidTr="00BC4748">
        <w:tc>
          <w:tcPr>
            <w:tcW w:w="4785" w:type="dxa"/>
          </w:tcPr>
          <w:p w14:paraId="01DC7DF4" w14:textId="77777777" w:rsidR="00A97457" w:rsidRPr="00BC2483" w:rsidRDefault="00A97457">
            <w:pPr>
              <w:numPr>
                <w:ilvl w:val="1"/>
                <w:numId w:val="1"/>
              </w:numPr>
              <w:autoSpaceDE w:val="0"/>
              <w:autoSpaceDN w:val="0"/>
              <w:ind w:left="0" w:right="567" w:firstLine="0"/>
              <w:rPr>
                <w:spacing w:val="-6"/>
                <w:szCs w:val="28"/>
              </w:rPr>
              <w:pPrChange w:id="46" w:author="Афанасьев Денис Сергеевич" w:date="2018-10-03T09:16:00Z">
                <w:pPr>
                  <w:pStyle w:val="ab"/>
                  <w:numPr>
                    <w:ilvl w:val="1"/>
                    <w:numId w:val="7"/>
                  </w:numPr>
                  <w:spacing w:after="200" w:line="276" w:lineRule="auto"/>
                  <w:ind w:left="792" w:hanging="432"/>
                </w:pPr>
              </w:pPrChange>
            </w:pPr>
            <w:r w:rsidRPr="00BC2483">
              <w:rPr>
                <w:rFonts w:ascii="Times New Roman" w:hAnsi="Times New Roman"/>
                <w:spacing w:val="-6"/>
                <w:sz w:val="28"/>
                <w:szCs w:val="28"/>
              </w:rPr>
              <w:t>Эксплуатационный программный документ</w:t>
            </w:r>
          </w:p>
        </w:tc>
        <w:tc>
          <w:tcPr>
            <w:tcW w:w="4786" w:type="dxa"/>
          </w:tcPr>
          <w:p w14:paraId="02D8A747" w14:textId="77777777" w:rsidR="00A97457" w:rsidRPr="00BC2483" w:rsidRDefault="00CF78BC" w:rsidP="00B81165">
            <w:pPr>
              <w:pStyle w:val="ab"/>
              <w:numPr>
                <w:ilvl w:val="0"/>
                <w:numId w:val="8"/>
              </w:numPr>
              <w:rPr>
                <w:spacing w:val="-6"/>
                <w:szCs w:val="28"/>
              </w:rPr>
            </w:pPr>
            <w:r w:rsidRPr="00BC2483">
              <w:rPr>
                <w:spacing w:val="-6"/>
                <w:szCs w:val="28"/>
              </w:rPr>
              <w:t xml:space="preserve">Проверка правильности реализации заданного алгоритма путем выполнения программы на вычислительной машине </w:t>
            </w:r>
          </w:p>
        </w:tc>
      </w:tr>
      <w:tr w:rsidR="00A97457" w:rsidRPr="00BC2483" w14:paraId="562B233F" w14:textId="77777777" w:rsidTr="00BC4748">
        <w:tc>
          <w:tcPr>
            <w:tcW w:w="4785" w:type="dxa"/>
          </w:tcPr>
          <w:p w14:paraId="2FB172F5" w14:textId="77777777" w:rsidR="00A97457" w:rsidRPr="00BC2483" w:rsidRDefault="00A97457">
            <w:pPr>
              <w:numPr>
                <w:ilvl w:val="1"/>
                <w:numId w:val="1"/>
              </w:numPr>
              <w:autoSpaceDE w:val="0"/>
              <w:autoSpaceDN w:val="0"/>
              <w:ind w:left="0" w:right="567" w:firstLine="0"/>
              <w:rPr>
                <w:spacing w:val="-6"/>
                <w:szCs w:val="28"/>
              </w:rPr>
              <w:pPrChange w:id="47" w:author="Афанасьев Денис Сергеевич" w:date="2018-10-03T09:16:00Z">
                <w:pPr>
                  <w:pStyle w:val="ab"/>
                  <w:numPr>
                    <w:ilvl w:val="1"/>
                    <w:numId w:val="7"/>
                  </w:numPr>
                  <w:spacing w:after="200" w:line="276" w:lineRule="auto"/>
                  <w:ind w:left="792" w:hanging="432"/>
                </w:pPr>
              </w:pPrChange>
            </w:pPr>
            <w:r w:rsidRPr="00BC2483">
              <w:rPr>
                <w:rFonts w:ascii="Times New Roman" w:hAnsi="Times New Roman"/>
                <w:spacing w:val="-6"/>
                <w:sz w:val="28"/>
                <w:szCs w:val="28"/>
              </w:rPr>
              <w:t>Проверка программы</w:t>
            </w:r>
          </w:p>
        </w:tc>
        <w:tc>
          <w:tcPr>
            <w:tcW w:w="4786" w:type="dxa"/>
          </w:tcPr>
          <w:p w14:paraId="4593E7A9" w14:textId="77777777" w:rsidR="00A97457" w:rsidRPr="00BC2483" w:rsidRDefault="00CF78BC" w:rsidP="00B81165">
            <w:pPr>
              <w:pStyle w:val="ab"/>
              <w:numPr>
                <w:ilvl w:val="0"/>
                <w:numId w:val="8"/>
              </w:numPr>
              <w:rPr>
                <w:spacing w:val="-6"/>
                <w:szCs w:val="28"/>
              </w:rPr>
            </w:pPr>
            <w:r w:rsidRPr="00BC2483">
              <w:rPr>
                <w:spacing w:val="-6"/>
                <w:szCs w:val="28"/>
              </w:rPr>
              <w:t xml:space="preserve">Программный документ, содержащий сведения необходимые для обеспечения функционирования и эксплуатации программного изделия </w:t>
            </w:r>
          </w:p>
        </w:tc>
      </w:tr>
      <w:tr w:rsidR="00A97457" w:rsidRPr="00BC2483" w14:paraId="108DDFCD" w14:textId="77777777" w:rsidTr="00BC4748">
        <w:tc>
          <w:tcPr>
            <w:tcW w:w="4785" w:type="dxa"/>
          </w:tcPr>
          <w:p w14:paraId="4FF41475" w14:textId="77777777" w:rsidR="00A97457" w:rsidRPr="00BC2483" w:rsidRDefault="00A97457">
            <w:pPr>
              <w:numPr>
                <w:ilvl w:val="1"/>
                <w:numId w:val="1"/>
              </w:numPr>
              <w:autoSpaceDE w:val="0"/>
              <w:autoSpaceDN w:val="0"/>
              <w:ind w:left="0" w:right="567" w:firstLine="0"/>
              <w:rPr>
                <w:spacing w:val="-6"/>
                <w:szCs w:val="28"/>
              </w:rPr>
              <w:pPrChange w:id="48" w:author="Афанасьев Денис Сергеевич" w:date="2018-10-03T09:16:00Z">
                <w:pPr>
                  <w:pStyle w:val="ab"/>
                  <w:numPr>
                    <w:ilvl w:val="1"/>
                    <w:numId w:val="7"/>
                  </w:numPr>
                  <w:spacing w:after="200" w:line="276" w:lineRule="auto"/>
                  <w:ind w:left="792" w:hanging="432"/>
                </w:pPr>
              </w:pPrChange>
            </w:pPr>
            <w:r w:rsidRPr="00BC2483">
              <w:rPr>
                <w:rFonts w:ascii="Times New Roman" w:hAnsi="Times New Roman"/>
                <w:spacing w:val="-6"/>
                <w:sz w:val="28"/>
                <w:szCs w:val="28"/>
              </w:rPr>
              <w:t>Отладка программы</w:t>
            </w:r>
          </w:p>
        </w:tc>
        <w:tc>
          <w:tcPr>
            <w:tcW w:w="4786" w:type="dxa"/>
          </w:tcPr>
          <w:p w14:paraId="7AD3B4EB" w14:textId="77777777" w:rsidR="00040E88" w:rsidRPr="00BC2483" w:rsidRDefault="00040E88" w:rsidP="00040E88">
            <w:pPr>
              <w:pStyle w:val="ab"/>
              <w:numPr>
                <w:ilvl w:val="0"/>
                <w:numId w:val="8"/>
              </w:numPr>
              <w:rPr>
                <w:spacing w:val="-6"/>
                <w:szCs w:val="28"/>
              </w:rPr>
            </w:pPr>
            <w:r w:rsidRPr="00BC2483">
              <w:rPr>
                <w:spacing w:val="-6"/>
                <w:szCs w:val="28"/>
              </w:rPr>
              <w:t>Установление соответствия программы вычислительной машины заданным требованиям и программным документам</w:t>
            </w:r>
          </w:p>
          <w:p w14:paraId="641EE6EC" w14:textId="77777777" w:rsidR="00A97457" w:rsidRPr="00BC2483" w:rsidRDefault="00A97457" w:rsidP="00C85A75">
            <w:pPr>
              <w:pStyle w:val="ab"/>
              <w:ind w:left="360"/>
              <w:rPr>
                <w:rFonts w:eastAsiaTheme="minorHAnsi" w:cstheme="minorBidi"/>
                <w:spacing w:val="-6"/>
                <w:szCs w:val="28"/>
              </w:rPr>
            </w:pPr>
          </w:p>
        </w:tc>
      </w:tr>
      <w:tr w:rsidR="00040E88" w:rsidRPr="00BC2483" w14:paraId="666D4B59" w14:textId="77777777" w:rsidTr="00BC4748">
        <w:tc>
          <w:tcPr>
            <w:tcW w:w="4785" w:type="dxa"/>
          </w:tcPr>
          <w:p w14:paraId="2DCF7CD0" w14:textId="77777777" w:rsidR="00040E88" w:rsidRPr="00BC2483" w:rsidRDefault="00040E88">
            <w:pPr>
              <w:numPr>
                <w:ilvl w:val="1"/>
                <w:numId w:val="1"/>
              </w:numPr>
              <w:autoSpaceDE w:val="0"/>
              <w:autoSpaceDN w:val="0"/>
              <w:ind w:left="0" w:right="567" w:firstLine="0"/>
              <w:rPr>
                <w:spacing w:val="-6"/>
                <w:szCs w:val="28"/>
              </w:rPr>
              <w:pPrChange w:id="49" w:author="Афанасьев Денис Сергеевич" w:date="2018-10-03T09:16:00Z">
                <w:pPr>
                  <w:pStyle w:val="ab"/>
                  <w:numPr>
                    <w:ilvl w:val="1"/>
                    <w:numId w:val="7"/>
                  </w:numPr>
                  <w:spacing w:after="200" w:line="276" w:lineRule="auto"/>
                  <w:ind w:left="792" w:hanging="432"/>
                </w:pPr>
              </w:pPrChange>
            </w:pPr>
            <w:r w:rsidRPr="00BC2483">
              <w:rPr>
                <w:rFonts w:ascii="Times New Roman" w:hAnsi="Times New Roman"/>
                <w:spacing w:val="-6"/>
                <w:sz w:val="28"/>
                <w:szCs w:val="28"/>
              </w:rPr>
              <w:t>Испытание программы</w:t>
            </w:r>
          </w:p>
        </w:tc>
        <w:tc>
          <w:tcPr>
            <w:tcW w:w="4786" w:type="dxa"/>
          </w:tcPr>
          <w:p w14:paraId="025733DD" w14:textId="40B34E68" w:rsidR="00040E88" w:rsidRPr="00BC2483" w:rsidRDefault="00040E88" w:rsidP="00C85A75">
            <w:pPr>
              <w:pStyle w:val="ab"/>
              <w:numPr>
                <w:ilvl w:val="0"/>
                <w:numId w:val="8"/>
              </w:numPr>
              <w:rPr>
                <w:spacing w:val="-6"/>
                <w:szCs w:val="28"/>
              </w:rPr>
            </w:pPr>
            <w:r w:rsidRPr="00BC2483">
              <w:rPr>
                <w:spacing w:val="-6"/>
                <w:szCs w:val="28"/>
              </w:rPr>
              <w:t xml:space="preserve">Обнаружение, локализация и устранение ошибок в программе вычислительной машине </w:t>
            </w:r>
          </w:p>
        </w:tc>
      </w:tr>
      <w:tr w:rsidR="00040E88" w:rsidRPr="00BC2483" w14:paraId="4577B369" w14:textId="77777777" w:rsidTr="00BC4748">
        <w:tc>
          <w:tcPr>
            <w:tcW w:w="4785" w:type="dxa"/>
          </w:tcPr>
          <w:p w14:paraId="09F079AB" w14:textId="39D3CC37" w:rsidR="00040E88" w:rsidRPr="00BC2483" w:rsidRDefault="00040E88" w:rsidP="00C85A75">
            <w:pPr>
              <w:pStyle w:val="ab"/>
              <w:ind w:left="792"/>
              <w:rPr>
                <w:spacing w:val="-6"/>
                <w:szCs w:val="28"/>
              </w:rPr>
            </w:pPr>
          </w:p>
        </w:tc>
        <w:tc>
          <w:tcPr>
            <w:tcW w:w="4786" w:type="dxa"/>
          </w:tcPr>
          <w:p w14:paraId="6978418D" w14:textId="0D4E2B0E" w:rsidR="00040E88" w:rsidRPr="00BC2483" w:rsidRDefault="00040E88" w:rsidP="00B81165">
            <w:pPr>
              <w:pStyle w:val="ab"/>
              <w:numPr>
                <w:ilvl w:val="0"/>
                <w:numId w:val="8"/>
              </w:numPr>
              <w:rPr>
                <w:spacing w:val="-6"/>
                <w:szCs w:val="28"/>
              </w:rPr>
            </w:pPr>
            <w:r w:rsidRPr="00BC2483">
              <w:rPr>
                <w:spacing w:val="-6"/>
                <w:szCs w:val="28"/>
              </w:rPr>
              <w:t xml:space="preserve">Процесс передачи готовой программы заказчику </w:t>
            </w:r>
          </w:p>
        </w:tc>
      </w:tr>
    </w:tbl>
    <w:p w14:paraId="7ED8F495" w14:textId="6373186D" w:rsidR="00E30298" w:rsidRDefault="00E30298" w:rsidP="008B1F95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CEE1B" w14:textId="77777777" w:rsidR="00E30298" w:rsidRDefault="00E302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427BC63" w14:textId="77777777" w:rsidR="008B1F95" w:rsidRPr="00BC2483" w:rsidRDefault="008B1F95" w:rsidP="008B1F95">
      <w:p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BEE37" w14:textId="7F5F2DAD" w:rsidR="00A377FC" w:rsidRPr="00BC2483" w:rsidRDefault="00C827D2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50" w:author="Афанасьев Денис Сергеевич" w:date="2018-10-03T09:02:00Z">
          <w:pPr>
            <w:pStyle w:val="ab"/>
            <w:numPr>
              <w:numId w:val="1"/>
            </w:numPr>
            <w:ind w:left="1211" w:hanging="360"/>
            <w:jc w:val="both"/>
          </w:pPr>
        </w:pPrChange>
      </w:pPr>
      <w:ins w:id="51" w:author="Афанасьев Денис Сергеевич" w:date="2018-10-03T15:24:00Z">
        <w:r w:rsidRPr="00F36A62">
          <w:rPr>
            <w:rFonts w:eastAsia="Times New Roman"/>
            <w:b/>
            <w:szCs w:val="28"/>
            <w:lang w:eastAsia="ru-RU"/>
          </w:rPr>
          <w:t>Выберите описани</w:t>
        </w:r>
        <w:r>
          <w:rPr>
            <w:rFonts w:eastAsia="Times New Roman"/>
            <w:b/>
            <w:szCs w:val="28"/>
            <w:lang w:eastAsia="ru-RU"/>
          </w:rPr>
          <w:t>я</w:t>
        </w:r>
        <w:r w:rsidRPr="00F36A62">
          <w:rPr>
            <w:rFonts w:eastAsia="Times New Roman"/>
            <w:b/>
            <w:szCs w:val="28"/>
            <w:lang w:eastAsia="ru-RU"/>
          </w:rPr>
          <w:t xml:space="preserve"> </w:t>
        </w:r>
        <w:r>
          <w:rPr>
            <w:rFonts w:eastAsia="Times New Roman"/>
            <w:b/>
            <w:szCs w:val="28"/>
            <w:lang w:eastAsia="ru-RU"/>
          </w:rPr>
          <w:t>программных документов</w:t>
        </w:r>
        <w:r w:rsidRPr="00F36A62">
          <w:rPr>
            <w:rFonts w:eastAsia="Times New Roman"/>
            <w:b/>
            <w:szCs w:val="28"/>
            <w:lang w:eastAsia="ru-RU"/>
          </w:rPr>
          <w:t xml:space="preserve"> из колонки «Б»</w:t>
        </w:r>
        <w:r>
          <w:rPr>
            <w:rFonts w:eastAsia="Times New Roman"/>
            <w:b/>
            <w:szCs w:val="28"/>
            <w:lang w:eastAsia="ru-RU"/>
          </w:rPr>
          <w:t>,</w:t>
        </w:r>
        <w:r w:rsidRPr="00F36A62">
          <w:rPr>
            <w:rFonts w:eastAsia="Times New Roman"/>
            <w:b/>
            <w:szCs w:val="28"/>
            <w:lang w:eastAsia="ru-RU"/>
          </w:rPr>
          <w:t xml:space="preserve"> соответствующие </w:t>
        </w:r>
        <w:r>
          <w:rPr>
            <w:rFonts w:eastAsia="Times New Roman"/>
            <w:b/>
            <w:szCs w:val="28"/>
            <w:lang w:eastAsia="ru-RU"/>
          </w:rPr>
          <w:t>названиям</w:t>
        </w:r>
      </w:ins>
      <w:ins w:id="52" w:author="Афанасьев Денис Сергеевич" w:date="2018-10-04T10:22:00Z">
        <w:r w:rsidR="00BF12D2">
          <w:rPr>
            <w:rFonts w:eastAsia="Times New Roman"/>
            <w:b/>
            <w:szCs w:val="28"/>
            <w:lang w:eastAsia="ru-RU"/>
          </w:rPr>
          <w:t xml:space="preserve"> программных документов</w:t>
        </w:r>
      </w:ins>
      <w:ins w:id="53" w:author="Афанасьев Денис Сергеевич" w:date="2018-10-03T15:24:00Z">
        <w:r w:rsidRPr="00F36A62">
          <w:rPr>
            <w:rFonts w:eastAsia="Times New Roman"/>
            <w:b/>
            <w:szCs w:val="28"/>
            <w:lang w:eastAsia="ru-RU"/>
          </w:rPr>
          <w:t xml:space="preserve"> из колонки «А»</w:t>
        </w:r>
      </w:ins>
      <w:del w:id="54" w:author="Афанасьев Денис Сергеевич" w:date="2018-10-03T15:24:00Z">
        <w:r w:rsidR="00A377FC" w:rsidRPr="00BC2483" w:rsidDel="00C827D2">
          <w:rPr>
            <w:rFonts w:eastAsia="Times New Roman"/>
            <w:b/>
            <w:szCs w:val="28"/>
            <w:lang w:eastAsia="ru-RU"/>
          </w:rPr>
          <w:delText>Установит</w:delText>
        </w:r>
        <w:r w:rsidR="00205FF0" w:rsidDel="00C827D2">
          <w:rPr>
            <w:rFonts w:eastAsia="Times New Roman"/>
            <w:b/>
            <w:szCs w:val="28"/>
            <w:lang w:eastAsia="ru-RU"/>
          </w:rPr>
          <w:delText>е</w:delText>
        </w:r>
        <w:r w:rsidR="00A377FC" w:rsidRPr="00BC2483" w:rsidDel="00C827D2">
          <w:rPr>
            <w:rFonts w:eastAsia="Times New Roman"/>
            <w:b/>
            <w:szCs w:val="28"/>
            <w:lang w:eastAsia="ru-RU"/>
          </w:rPr>
          <w:delText xml:space="preserve"> соответствие</w:delText>
        </w:r>
        <w:r w:rsidR="00B07B85" w:rsidDel="00C827D2">
          <w:rPr>
            <w:rFonts w:eastAsia="Times New Roman"/>
            <w:b/>
            <w:szCs w:val="28"/>
            <w:lang w:eastAsia="ru-RU"/>
          </w:rPr>
          <w:delText xml:space="preserve"> </w:delText>
        </w:r>
        <w:r w:rsidR="00BC2483" w:rsidDel="00C827D2">
          <w:rPr>
            <w:rFonts w:eastAsia="Times New Roman"/>
            <w:b/>
            <w:szCs w:val="28"/>
            <w:lang w:eastAsia="ru-RU"/>
          </w:rPr>
          <w:delText>названий</w:delText>
        </w:r>
        <w:r w:rsidR="00BC2483" w:rsidRPr="00BC2483" w:rsidDel="00C827D2">
          <w:rPr>
            <w:rFonts w:eastAsia="Times New Roman"/>
            <w:b/>
            <w:szCs w:val="28"/>
            <w:lang w:eastAsia="ru-RU"/>
          </w:rPr>
          <w:delText xml:space="preserve"> программных документов (колонка </w:delText>
        </w:r>
        <w:r w:rsidR="00B07B85" w:rsidDel="00C827D2">
          <w:rPr>
            <w:rFonts w:eastAsia="Times New Roman"/>
            <w:b/>
            <w:szCs w:val="28"/>
            <w:lang w:eastAsia="ru-RU"/>
          </w:rPr>
          <w:delText>А</w:delText>
        </w:r>
        <w:r w:rsidR="00BC2483" w:rsidRPr="00BC2483" w:rsidDel="00C827D2">
          <w:rPr>
            <w:rFonts w:eastAsia="Times New Roman"/>
            <w:b/>
            <w:szCs w:val="28"/>
            <w:lang w:eastAsia="ru-RU"/>
          </w:rPr>
          <w:delText>)</w:delText>
        </w:r>
        <w:r w:rsidR="00BC2483" w:rsidDel="00C827D2">
          <w:rPr>
            <w:rFonts w:eastAsia="Times New Roman"/>
            <w:b/>
            <w:szCs w:val="28"/>
            <w:lang w:eastAsia="ru-RU"/>
          </w:rPr>
          <w:delText xml:space="preserve"> и их определений</w:delText>
        </w:r>
        <w:r w:rsidR="00BC2483" w:rsidRPr="00BC2483" w:rsidDel="00C827D2">
          <w:rPr>
            <w:rFonts w:eastAsia="Times New Roman"/>
            <w:b/>
            <w:szCs w:val="28"/>
            <w:lang w:eastAsia="ru-RU"/>
          </w:rPr>
          <w:delText xml:space="preserve"> (колонка </w:delText>
        </w:r>
        <w:r w:rsidR="00B07B85" w:rsidDel="00C827D2">
          <w:rPr>
            <w:rFonts w:eastAsia="Times New Roman"/>
            <w:b/>
            <w:szCs w:val="28"/>
            <w:lang w:eastAsia="ru-RU"/>
          </w:rPr>
          <w:delText>Б</w:delText>
        </w:r>
        <w:r w:rsidR="00BC2483" w:rsidRPr="00BC2483" w:rsidDel="00C827D2">
          <w:rPr>
            <w:rFonts w:eastAsia="Times New Roman"/>
            <w:b/>
            <w:szCs w:val="28"/>
            <w:lang w:eastAsia="ru-RU"/>
          </w:rPr>
          <w:delText>)</w:delText>
        </w:r>
      </w:del>
      <w:r w:rsidR="00A377FC" w:rsidRPr="00BC2483">
        <w:rPr>
          <w:rFonts w:eastAsia="Times New Roman"/>
          <w:b/>
          <w:szCs w:val="28"/>
          <w:lang w:eastAsia="ru-RU"/>
        </w:rPr>
        <w:t>, согласно ГОСТ 19.101-77 "ЕСПД. Виды программ и программных документов"</w:t>
      </w:r>
      <w:r w:rsidR="003A3421">
        <w:rPr>
          <w:rFonts w:eastAsia="Times New Roman"/>
          <w:b/>
          <w:szCs w:val="28"/>
          <w:lang w:eastAsia="ru-RU"/>
        </w:rPr>
        <w:t>.</w:t>
      </w:r>
      <w:r w:rsidR="00B07B85">
        <w:rPr>
          <w:rFonts w:eastAsia="Times New Roman"/>
          <w:b/>
          <w:szCs w:val="28"/>
          <w:lang w:eastAsia="ru-RU"/>
        </w:rPr>
        <w:t xml:space="preserve"> </w:t>
      </w:r>
      <w:ins w:id="55" w:author="Афанасьев Денис Сергеевич" w:date="2018-10-03T15:25:00Z">
        <w:r w:rsidRPr="00F36A62">
          <w:rPr>
            <w:rFonts w:eastAsia="Times New Roman"/>
            <w:b/>
            <w:szCs w:val="28"/>
            <w:lang w:eastAsia="ru-RU"/>
          </w:rPr>
          <w:t>Каждый элемент из колонки «Б» может использоваться один раз, несколько раз или не использоваться вообще</w:t>
        </w:r>
      </w:ins>
      <w:del w:id="56" w:author="Афанасьев Денис Сергеевич" w:date="2018-10-03T15:25:00Z">
        <w:r w:rsidR="00BC3448" w:rsidDel="00C827D2">
          <w:rPr>
            <w:rFonts w:eastAsia="Times New Roman"/>
            <w:b/>
            <w:szCs w:val="28"/>
            <w:lang w:eastAsia="ru-RU"/>
          </w:rPr>
          <w:delText>Каждому</w:delText>
        </w:r>
        <w:r w:rsidR="00B07B85" w:rsidDel="00C827D2">
          <w:rPr>
            <w:rFonts w:eastAsia="Times New Roman"/>
            <w:b/>
            <w:szCs w:val="28"/>
            <w:lang w:eastAsia="ru-RU"/>
          </w:rPr>
          <w:delText xml:space="preserve"> названию соответствует </w:delText>
        </w:r>
        <w:r w:rsidR="00BC3448" w:rsidDel="00C827D2">
          <w:rPr>
            <w:rFonts w:eastAsia="Times New Roman"/>
            <w:b/>
            <w:szCs w:val="28"/>
            <w:lang w:eastAsia="ru-RU"/>
          </w:rPr>
          <w:delText xml:space="preserve">только </w:delText>
        </w:r>
        <w:r w:rsidR="00B07B85" w:rsidDel="00C827D2">
          <w:rPr>
            <w:rFonts w:eastAsia="Times New Roman"/>
            <w:b/>
            <w:szCs w:val="28"/>
            <w:lang w:eastAsia="ru-RU"/>
          </w:rPr>
          <w:delText>одно определение</w:delText>
        </w:r>
      </w:del>
      <w:r w:rsidR="00B07B85">
        <w:rPr>
          <w:rFonts w:eastAsia="Times New Roman"/>
          <w:b/>
          <w:szCs w:val="28"/>
          <w:lang w:eastAsia="ru-RU"/>
        </w:rPr>
        <w:t>.</w:t>
      </w:r>
      <w:r w:rsidR="003A3421">
        <w:rPr>
          <w:rFonts w:eastAsia="Times New Roman"/>
          <w:b/>
          <w:szCs w:val="28"/>
          <w:lang w:eastAsia="ru-RU"/>
        </w:rPr>
        <w:t xml:space="preserve"> </w:t>
      </w:r>
      <w:r w:rsidR="006D211C" w:rsidRPr="00BC4748">
        <w:rPr>
          <w:rFonts w:eastAsia="Times New Roman"/>
          <w:b/>
          <w:szCs w:val="28"/>
          <w:lang w:eastAsia="ru-RU"/>
        </w:rPr>
        <w:t>(</w:t>
      </w:r>
      <w:r w:rsidR="003A3421" w:rsidRPr="00BC2483">
        <w:rPr>
          <w:rFonts w:eastAsia="Times New Roman"/>
          <w:b/>
          <w:szCs w:val="28"/>
          <w:lang w:eastAsia="ru-RU"/>
        </w:rPr>
        <w:t xml:space="preserve">Ответ представьте в виде </w:t>
      </w:r>
      <w:r w:rsidR="00C21CB1">
        <w:rPr>
          <w:rFonts w:eastAsia="Times New Roman"/>
          <w:b/>
          <w:szCs w:val="28"/>
          <w:lang w:eastAsia="ru-RU"/>
        </w:rPr>
        <w:t>2</w:t>
      </w:r>
      <w:r w:rsidR="003A3421" w:rsidRPr="00BC2483">
        <w:rPr>
          <w:rFonts w:eastAsia="Times New Roman"/>
          <w:b/>
          <w:szCs w:val="28"/>
          <w:lang w:eastAsia="ru-RU"/>
        </w:rPr>
        <w:t xml:space="preserve">.1-а, </w:t>
      </w:r>
      <w:r w:rsidR="00C21CB1">
        <w:rPr>
          <w:rFonts w:eastAsia="Times New Roman"/>
          <w:b/>
          <w:szCs w:val="28"/>
          <w:lang w:eastAsia="ru-RU"/>
        </w:rPr>
        <w:t>2</w:t>
      </w:r>
      <w:r w:rsidR="003A3421" w:rsidRPr="00BC2483">
        <w:rPr>
          <w:rFonts w:eastAsia="Times New Roman"/>
          <w:b/>
          <w:szCs w:val="28"/>
          <w:lang w:eastAsia="ru-RU"/>
        </w:rPr>
        <w:t>.2-б</w:t>
      </w:r>
      <w:r w:rsidR="006D211C" w:rsidRPr="00BC4748">
        <w:rPr>
          <w:rFonts w:eastAsia="Times New Roman"/>
          <w:b/>
          <w:szCs w:val="28"/>
          <w:lang w:eastAsia="ru-RU"/>
        </w:rPr>
        <w:t>…)</w:t>
      </w:r>
    </w:p>
    <w:p w14:paraId="045E9804" w14:textId="77777777" w:rsidR="00B25822" w:rsidRPr="00BC2483" w:rsidRDefault="00B25822" w:rsidP="00BC2483">
      <w:pPr>
        <w:pStyle w:val="ab"/>
        <w:ind w:left="792"/>
        <w:rPr>
          <w:rFonts w:eastAsia="Times New Roman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2483" w:rsidRPr="00BC2483" w14:paraId="4772AC47" w14:textId="77777777" w:rsidTr="00BC4748">
        <w:tc>
          <w:tcPr>
            <w:tcW w:w="4785" w:type="dxa"/>
          </w:tcPr>
          <w:p w14:paraId="3BFA7160" w14:textId="77777777" w:rsidR="00BC2483" w:rsidRPr="00B07B85" w:rsidRDefault="00B07B85" w:rsidP="00BC2483">
            <w:pPr>
              <w:pStyle w:val="ab"/>
              <w:ind w:left="792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</w:t>
            </w:r>
          </w:p>
        </w:tc>
        <w:tc>
          <w:tcPr>
            <w:tcW w:w="4786" w:type="dxa"/>
          </w:tcPr>
          <w:p w14:paraId="11DC31E4" w14:textId="77777777" w:rsidR="00BC2483" w:rsidRPr="00B07B85" w:rsidRDefault="00B07B85" w:rsidP="00BC2483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Б</w:t>
            </w:r>
          </w:p>
        </w:tc>
      </w:tr>
      <w:tr w:rsidR="00E30298" w:rsidRPr="00BC2483" w14:paraId="556996C2" w14:textId="77777777" w:rsidTr="00BC4748">
        <w:tc>
          <w:tcPr>
            <w:tcW w:w="4785" w:type="dxa"/>
          </w:tcPr>
          <w:p w14:paraId="1547FF54" w14:textId="0AD68018" w:rsidR="00E30298" w:rsidRPr="00BC2483" w:rsidRDefault="00E30298">
            <w:pPr>
              <w:numPr>
                <w:ilvl w:val="1"/>
                <w:numId w:val="1"/>
              </w:numPr>
              <w:autoSpaceDE w:val="0"/>
              <w:autoSpaceDN w:val="0"/>
              <w:ind w:left="0" w:right="567" w:firstLine="0"/>
              <w:jc w:val="both"/>
              <w:rPr>
                <w:spacing w:val="-6"/>
                <w:szCs w:val="28"/>
              </w:rPr>
              <w:pPrChange w:id="57" w:author="Афанасьев Денис Сергеевич" w:date="2018-10-03T09:15:00Z">
                <w:pPr>
                  <w:pStyle w:val="ab"/>
                  <w:numPr>
                    <w:ilvl w:val="1"/>
                    <w:numId w:val="1"/>
                  </w:numPr>
                  <w:spacing w:after="200" w:line="276" w:lineRule="auto"/>
                  <w:ind w:left="792" w:hanging="432"/>
                </w:pPr>
              </w:pPrChange>
            </w:pPr>
            <w:r w:rsidRPr="00AC21B6">
              <w:rPr>
                <w:rFonts w:ascii="Times New Roman" w:eastAsiaTheme="minorHAnsi" w:hAnsi="Times New Roman" w:cstheme="minorBidi"/>
                <w:spacing w:val="-6"/>
                <w:sz w:val="28"/>
                <w:szCs w:val="28"/>
                <w:rPrChange w:id="58" w:author="Афанасьев Денис Сергеевич" w:date="2018-10-03T09:15:00Z">
                  <w:rPr>
                    <w:rFonts w:eastAsia="Times New Roman"/>
                    <w:szCs w:val="28"/>
                    <w:lang w:eastAsia="ru-RU"/>
                  </w:rPr>
                </w:rPrChange>
              </w:rPr>
              <w:t>Те</w:t>
            </w:r>
            <w:proofErr w:type="gramStart"/>
            <w:r w:rsidRPr="00AC21B6">
              <w:rPr>
                <w:rFonts w:ascii="Times New Roman" w:eastAsiaTheme="minorHAnsi" w:hAnsi="Times New Roman" w:cstheme="minorBidi"/>
                <w:spacing w:val="-6"/>
                <w:sz w:val="28"/>
                <w:szCs w:val="28"/>
                <w:rPrChange w:id="59" w:author="Афанасьев Денис Сергеевич" w:date="2018-10-03T09:15:00Z">
                  <w:rPr>
                    <w:rFonts w:eastAsia="Times New Roman"/>
                    <w:szCs w:val="28"/>
                    <w:lang w:eastAsia="ru-RU"/>
                  </w:rPr>
                </w:rPrChange>
              </w:rPr>
              <w:t>кст пр</w:t>
            </w:r>
            <w:proofErr w:type="gramEnd"/>
            <w:r w:rsidRPr="00AC21B6">
              <w:rPr>
                <w:rFonts w:ascii="Times New Roman" w:eastAsiaTheme="minorHAnsi" w:hAnsi="Times New Roman" w:cstheme="minorBidi"/>
                <w:spacing w:val="-6"/>
                <w:sz w:val="28"/>
                <w:szCs w:val="28"/>
                <w:rPrChange w:id="60" w:author="Афанасьев Денис Сергеевич" w:date="2018-10-03T09:15:00Z">
                  <w:rPr>
                    <w:rFonts w:eastAsia="Times New Roman"/>
                    <w:szCs w:val="28"/>
                    <w:lang w:eastAsia="ru-RU"/>
                  </w:rPr>
                </w:rPrChange>
              </w:rPr>
              <w:t>ограммы</w:t>
            </w:r>
          </w:p>
        </w:tc>
        <w:tc>
          <w:tcPr>
            <w:tcW w:w="4786" w:type="dxa"/>
          </w:tcPr>
          <w:p w14:paraId="061B03B3" w14:textId="77777777" w:rsidR="00E30298" w:rsidRPr="003A3421" w:rsidRDefault="00E30298">
            <w:pPr>
              <w:pStyle w:val="ab"/>
              <w:numPr>
                <w:ilvl w:val="0"/>
                <w:numId w:val="9"/>
              </w:numPr>
              <w:ind w:left="360"/>
              <w:rPr>
                <w:spacing w:val="-6"/>
                <w:szCs w:val="28"/>
              </w:rPr>
              <w:pPrChange w:id="61" w:author="Афанасьев Денис Сергеевич" w:date="2018-10-04T10:24:00Z">
                <w:pPr>
                  <w:pStyle w:val="ab"/>
                  <w:numPr>
                    <w:numId w:val="9"/>
                  </w:numPr>
                  <w:spacing w:after="200" w:line="276" w:lineRule="auto"/>
                  <w:ind w:hanging="360"/>
                </w:pPr>
              </w:pPrChange>
            </w:pPr>
            <w:r w:rsidRPr="00BC2483">
              <w:rPr>
                <w:spacing w:val="-6"/>
                <w:szCs w:val="28"/>
              </w:rPr>
              <w:t>Сведения о логической структуре и функционировании программы</w:t>
            </w:r>
          </w:p>
        </w:tc>
      </w:tr>
      <w:tr w:rsidR="00E30298" w:rsidRPr="00BC2483" w14:paraId="38C8E4DF" w14:textId="77777777" w:rsidTr="00BC4748">
        <w:tc>
          <w:tcPr>
            <w:tcW w:w="4785" w:type="dxa"/>
          </w:tcPr>
          <w:p w14:paraId="4EC97B2D" w14:textId="3D65A6FA" w:rsidR="00E30298" w:rsidRPr="00AC21B6" w:rsidRDefault="00E30298">
            <w:pPr>
              <w:numPr>
                <w:ilvl w:val="1"/>
                <w:numId w:val="1"/>
              </w:numPr>
              <w:autoSpaceDE w:val="0"/>
              <w:autoSpaceDN w:val="0"/>
              <w:ind w:left="0" w:right="567" w:firstLine="0"/>
              <w:jc w:val="both"/>
              <w:rPr>
                <w:spacing w:val="-6"/>
                <w:szCs w:val="28"/>
                <w:rPrChange w:id="62" w:author="Афанасьев Денис Сергеевич" w:date="2018-10-03T09:15:00Z">
                  <w:rPr>
                    <w:rFonts w:eastAsia="Times New Roman"/>
                    <w:szCs w:val="28"/>
                    <w:lang w:eastAsia="ru-RU"/>
                  </w:rPr>
                </w:rPrChange>
              </w:rPr>
              <w:pPrChange w:id="63" w:author="Афанасьев Денис Сергеевич" w:date="2018-10-03T09:15:00Z">
                <w:pPr>
                  <w:pStyle w:val="ab"/>
                  <w:numPr>
                    <w:ilvl w:val="1"/>
                    <w:numId w:val="1"/>
                  </w:numPr>
                  <w:spacing w:after="200" w:line="276" w:lineRule="auto"/>
                  <w:ind w:left="792" w:hanging="432"/>
                </w:pPr>
              </w:pPrChange>
            </w:pPr>
            <w:r w:rsidRPr="00AC21B6">
              <w:rPr>
                <w:rFonts w:ascii="Times New Roman" w:eastAsiaTheme="minorHAnsi" w:hAnsi="Times New Roman" w:cstheme="minorBidi"/>
                <w:spacing w:val="-6"/>
                <w:sz w:val="28"/>
                <w:szCs w:val="28"/>
                <w:rPrChange w:id="64" w:author="Афанасьев Денис Сергеевич" w:date="2018-10-03T09:15:00Z">
                  <w:rPr>
                    <w:rFonts w:eastAsia="Times New Roman"/>
                    <w:szCs w:val="28"/>
                    <w:lang w:eastAsia="ru-RU"/>
                  </w:rPr>
                </w:rPrChange>
              </w:rPr>
              <w:t>Описание программы</w:t>
            </w:r>
          </w:p>
        </w:tc>
        <w:tc>
          <w:tcPr>
            <w:tcW w:w="4786" w:type="dxa"/>
          </w:tcPr>
          <w:p w14:paraId="22873A00" w14:textId="7FC3ACF8" w:rsidR="00E30298" w:rsidRPr="00BC2483" w:rsidRDefault="00E30298">
            <w:pPr>
              <w:pStyle w:val="ab"/>
              <w:numPr>
                <w:ilvl w:val="0"/>
                <w:numId w:val="9"/>
              </w:numPr>
              <w:ind w:left="360"/>
              <w:rPr>
                <w:spacing w:val="-6"/>
                <w:szCs w:val="28"/>
              </w:rPr>
              <w:pPrChange w:id="65" w:author="Афанасьев Денис Сергеевич" w:date="2018-10-04T10:24:00Z">
                <w:pPr>
                  <w:pStyle w:val="ab"/>
                  <w:numPr>
                    <w:numId w:val="9"/>
                  </w:numPr>
                  <w:spacing w:after="200" w:line="276" w:lineRule="auto"/>
                  <w:ind w:hanging="360"/>
                </w:pPr>
              </w:pPrChange>
            </w:pPr>
            <w:r w:rsidRPr="00BC2483">
              <w:rPr>
                <w:spacing w:val="-6"/>
                <w:szCs w:val="28"/>
              </w:rPr>
              <w:t>Запись программы с необходимыми комментариями</w:t>
            </w:r>
            <w:r w:rsidRPr="00BC2483" w:rsidDel="00040E88">
              <w:rPr>
                <w:spacing w:val="-6"/>
                <w:szCs w:val="28"/>
              </w:rPr>
              <w:t xml:space="preserve"> </w:t>
            </w:r>
          </w:p>
        </w:tc>
      </w:tr>
      <w:tr w:rsidR="00E30298" w:rsidRPr="00BC2483" w14:paraId="2DD5ABF2" w14:textId="77777777" w:rsidTr="00BC4748">
        <w:tc>
          <w:tcPr>
            <w:tcW w:w="4785" w:type="dxa"/>
          </w:tcPr>
          <w:p w14:paraId="0E0114CF" w14:textId="10CF925E" w:rsidR="00E30298" w:rsidRPr="00AC21B6" w:rsidRDefault="00E30298">
            <w:pPr>
              <w:numPr>
                <w:ilvl w:val="1"/>
                <w:numId w:val="1"/>
              </w:numPr>
              <w:autoSpaceDE w:val="0"/>
              <w:autoSpaceDN w:val="0"/>
              <w:ind w:left="0" w:right="567" w:firstLine="0"/>
              <w:jc w:val="both"/>
              <w:rPr>
                <w:spacing w:val="-6"/>
                <w:szCs w:val="28"/>
                <w:rPrChange w:id="66" w:author="Афанасьев Денис Сергеевич" w:date="2018-10-03T09:15:00Z">
                  <w:rPr>
                    <w:rFonts w:eastAsia="Times New Roman"/>
                    <w:szCs w:val="28"/>
                    <w:lang w:eastAsia="ru-RU"/>
                  </w:rPr>
                </w:rPrChange>
              </w:rPr>
              <w:pPrChange w:id="67" w:author="Афанасьев Денис Сергеевич" w:date="2018-10-03T09:15:00Z">
                <w:pPr>
                  <w:pStyle w:val="ab"/>
                  <w:numPr>
                    <w:ilvl w:val="1"/>
                    <w:numId w:val="1"/>
                  </w:numPr>
                  <w:spacing w:after="200" w:line="276" w:lineRule="auto"/>
                  <w:ind w:left="792" w:hanging="432"/>
                </w:pPr>
              </w:pPrChange>
            </w:pPr>
            <w:r w:rsidRPr="00AC21B6">
              <w:rPr>
                <w:rFonts w:ascii="Times New Roman" w:eastAsiaTheme="minorHAnsi" w:hAnsi="Times New Roman" w:cstheme="minorBidi"/>
                <w:spacing w:val="-6"/>
                <w:sz w:val="28"/>
                <w:szCs w:val="28"/>
                <w:rPrChange w:id="68" w:author="Афанасьев Денис Сергеевич" w:date="2018-10-03T09:15:00Z">
                  <w:rPr>
                    <w:rFonts w:eastAsia="Times New Roman"/>
                    <w:szCs w:val="28"/>
                    <w:lang w:eastAsia="ru-RU"/>
                  </w:rPr>
                </w:rPrChange>
              </w:rPr>
              <w:t>Программа и методика испытаний</w:t>
            </w:r>
          </w:p>
        </w:tc>
        <w:tc>
          <w:tcPr>
            <w:tcW w:w="4786" w:type="dxa"/>
          </w:tcPr>
          <w:p w14:paraId="4196088C" w14:textId="77777777" w:rsidR="00E30298" w:rsidRPr="00BC2483" w:rsidRDefault="00E30298">
            <w:pPr>
              <w:pStyle w:val="ab"/>
              <w:numPr>
                <w:ilvl w:val="0"/>
                <w:numId w:val="9"/>
              </w:numPr>
              <w:ind w:left="360"/>
              <w:rPr>
                <w:spacing w:val="-6"/>
                <w:szCs w:val="28"/>
              </w:rPr>
              <w:pPrChange w:id="69" w:author="Афанасьев Денис Сергеевич" w:date="2018-10-04T10:24:00Z">
                <w:pPr>
                  <w:pStyle w:val="ab"/>
                  <w:numPr>
                    <w:numId w:val="9"/>
                  </w:numPr>
                  <w:spacing w:after="200" w:line="276" w:lineRule="auto"/>
                  <w:ind w:hanging="360"/>
                </w:pPr>
              </w:pPrChange>
            </w:pPr>
            <w:r w:rsidRPr="00BC2483">
              <w:rPr>
                <w:spacing w:val="-6"/>
                <w:szCs w:val="28"/>
              </w:rPr>
              <w:t>Требования, подлежащие проверке при испытании программы, а также порядок и методы их контроля</w:t>
            </w:r>
          </w:p>
          <w:p w14:paraId="5A87FBD9" w14:textId="062EE5C3" w:rsidR="00E30298" w:rsidRPr="00BC2483" w:rsidRDefault="00E30298">
            <w:pPr>
              <w:pStyle w:val="ab"/>
              <w:ind w:left="360"/>
              <w:rPr>
                <w:spacing w:val="-6"/>
                <w:szCs w:val="28"/>
              </w:rPr>
              <w:pPrChange w:id="70" w:author="Афанасьев Денис Сергеевич" w:date="2018-10-04T10:24:00Z">
                <w:pPr>
                  <w:pStyle w:val="ab"/>
                  <w:spacing w:after="200" w:line="276" w:lineRule="auto"/>
                </w:pPr>
              </w:pPrChange>
            </w:pPr>
          </w:p>
        </w:tc>
      </w:tr>
      <w:tr w:rsidR="00E30298" w:rsidRPr="00BC2483" w14:paraId="1B39F1F4" w14:textId="77777777" w:rsidTr="00BC4748">
        <w:tc>
          <w:tcPr>
            <w:tcW w:w="4785" w:type="dxa"/>
          </w:tcPr>
          <w:p w14:paraId="79321CE8" w14:textId="50311380" w:rsidR="00E30298" w:rsidRPr="00AC21B6" w:rsidRDefault="00E30298">
            <w:pPr>
              <w:numPr>
                <w:ilvl w:val="1"/>
                <w:numId w:val="1"/>
              </w:numPr>
              <w:autoSpaceDE w:val="0"/>
              <w:autoSpaceDN w:val="0"/>
              <w:ind w:left="0" w:right="567" w:firstLine="0"/>
              <w:jc w:val="both"/>
              <w:rPr>
                <w:spacing w:val="-6"/>
                <w:szCs w:val="28"/>
                <w:rPrChange w:id="71" w:author="Афанасьев Денис Сергеевич" w:date="2018-10-03T09:15:00Z">
                  <w:rPr>
                    <w:rFonts w:eastAsia="Times New Roman"/>
                    <w:szCs w:val="28"/>
                    <w:lang w:eastAsia="ru-RU"/>
                  </w:rPr>
                </w:rPrChange>
              </w:rPr>
              <w:pPrChange w:id="72" w:author="Афанасьев Денис Сергеевич" w:date="2018-10-03T09:15:00Z">
                <w:pPr>
                  <w:pStyle w:val="ab"/>
                  <w:numPr>
                    <w:ilvl w:val="1"/>
                    <w:numId w:val="1"/>
                  </w:numPr>
                  <w:spacing w:after="200" w:line="276" w:lineRule="auto"/>
                  <w:ind w:left="792" w:hanging="432"/>
                </w:pPr>
              </w:pPrChange>
            </w:pPr>
            <w:r w:rsidRPr="00AC21B6">
              <w:rPr>
                <w:rFonts w:ascii="Times New Roman" w:eastAsiaTheme="minorHAnsi" w:hAnsi="Times New Roman" w:cstheme="minorBidi"/>
                <w:spacing w:val="-6"/>
                <w:sz w:val="28"/>
                <w:szCs w:val="28"/>
                <w:rPrChange w:id="73" w:author="Афанасьев Денис Сергеевич" w:date="2018-10-03T09:15:00Z">
                  <w:rPr>
                    <w:rFonts w:eastAsia="Times New Roman"/>
                    <w:szCs w:val="28"/>
                    <w:lang w:eastAsia="ru-RU"/>
                  </w:rPr>
                </w:rPrChange>
              </w:rPr>
              <w:t>Техническое задание</w:t>
            </w:r>
            <w:r w:rsidRPr="00AC21B6" w:rsidDel="00E30298">
              <w:rPr>
                <w:rFonts w:ascii="Times New Roman" w:eastAsiaTheme="minorHAnsi" w:hAnsi="Times New Roman" w:cstheme="minorBidi"/>
                <w:spacing w:val="-6"/>
                <w:sz w:val="28"/>
                <w:szCs w:val="28"/>
                <w:rPrChange w:id="74" w:author="Афанасьев Денис Сергеевич" w:date="2018-10-03T09:15:00Z">
                  <w:rPr>
                    <w:rFonts w:eastAsia="Times New Roman"/>
                    <w:szCs w:val="28"/>
                    <w:lang w:eastAsia="ru-RU"/>
                  </w:rPr>
                </w:rPrChange>
              </w:rPr>
              <w:t xml:space="preserve"> </w:t>
            </w:r>
          </w:p>
        </w:tc>
        <w:tc>
          <w:tcPr>
            <w:tcW w:w="4786" w:type="dxa"/>
          </w:tcPr>
          <w:p w14:paraId="128BE0C0" w14:textId="15702ECC" w:rsidR="00E30298" w:rsidRPr="00BC2483" w:rsidRDefault="00E30298">
            <w:pPr>
              <w:pStyle w:val="ab"/>
              <w:numPr>
                <w:ilvl w:val="0"/>
                <w:numId w:val="9"/>
              </w:numPr>
              <w:ind w:left="360"/>
              <w:rPr>
                <w:spacing w:val="-6"/>
                <w:szCs w:val="28"/>
              </w:rPr>
              <w:pPrChange w:id="75" w:author="Афанасьев Денис Сергеевич" w:date="2018-10-04T10:24:00Z">
                <w:pPr>
                  <w:pStyle w:val="ab"/>
                  <w:numPr>
                    <w:numId w:val="9"/>
                  </w:numPr>
                  <w:spacing w:after="200" w:line="276" w:lineRule="auto"/>
                  <w:ind w:hanging="360"/>
                </w:pPr>
              </w:pPrChange>
            </w:pPr>
            <w:r w:rsidRPr="00BC2483">
              <w:rPr>
                <w:spacing w:val="-6"/>
                <w:szCs w:val="28"/>
              </w:rPr>
              <w:t>Назначение и область применения программы, технические, технико-экономические и специальные требования, предъявляемые к программе, необходимые стадии и сроки разработки,  виды испытаний</w:t>
            </w:r>
          </w:p>
        </w:tc>
      </w:tr>
      <w:tr w:rsidR="00E30298" w:rsidRPr="00BC2483" w14:paraId="608A9CD1" w14:textId="77777777" w:rsidTr="00BC4748">
        <w:tc>
          <w:tcPr>
            <w:tcW w:w="4785" w:type="dxa"/>
          </w:tcPr>
          <w:p w14:paraId="1903ED11" w14:textId="0BC00BA0" w:rsidR="00E30298" w:rsidRPr="00AC21B6" w:rsidRDefault="00E30298">
            <w:pPr>
              <w:numPr>
                <w:ilvl w:val="1"/>
                <w:numId w:val="1"/>
              </w:numPr>
              <w:autoSpaceDE w:val="0"/>
              <w:autoSpaceDN w:val="0"/>
              <w:ind w:left="0" w:right="567" w:firstLine="0"/>
              <w:jc w:val="both"/>
              <w:rPr>
                <w:spacing w:val="-6"/>
                <w:szCs w:val="28"/>
                <w:rPrChange w:id="76" w:author="Афанасьев Денис Сергеевич" w:date="2018-10-03T09:15:00Z">
                  <w:rPr>
                    <w:rFonts w:eastAsia="Times New Roman"/>
                    <w:szCs w:val="28"/>
                    <w:lang w:eastAsia="ru-RU"/>
                  </w:rPr>
                </w:rPrChange>
              </w:rPr>
              <w:pPrChange w:id="77" w:author="Афанасьев Денис Сергеевич" w:date="2018-10-03T09:15:00Z">
                <w:pPr>
                  <w:pStyle w:val="ab"/>
                  <w:numPr>
                    <w:ilvl w:val="1"/>
                    <w:numId w:val="1"/>
                  </w:numPr>
                  <w:spacing w:after="200" w:line="276" w:lineRule="auto"/>
                  <w:ind w:left="792" w:hanging="432"/>
                </w:pPr>
              </w:pPrChange>
            </w:pPr>
            <w:r w:rsidRPr="00AC21B6">
              <w:rPr>
                <w:rFonts w:ascii="Times New Roman" w:eastAsiaTheme="minorHAnsi" w:hAnsi="Times New Roman" w:cstheme="minorBidi"/>
                <w:spacing w:val="-6"/>
                <w:sz w:val="28"/>
                <w:szCs w:val="28"/>
                <w:rPrChange w:id="78" w:author="Афанасьев Денис Сергеевич" w:date="2018-10-03T09:15:00Z">
                  <w:rPr>
                    <w:rFonts w:eastAsia="Times New Roman"/>
                    <w:szCs w:val="28"/>
                    <w:lang w:eastAsia="ru-RU"/>
                  </w:rPr>
                </w:rPrChange>
              </w:rPr>
              <w:t>Эксплуатационные документы</w:t>
            </w:r>
            <w:r w:rsidRPr="00AC21B6" w:rsidDel="00E30298">
              <w:rPr>
                <w:rFonts w:ascii="Times New Roman" w:eastAsiaTheme="minorHAnsi" w:hAnsi="Times New Roman" w:cstheme="minorBidi"/>
                <w:spacing w:val="-6"/>
                <w:sz w:val="28"/>
                <w:szCs w:val="28"/>
                <w:rPrChange w:id="79" w:author="Афанасьев Денис Сергеевич" w:date="2018-10-03T09:15:00Z">
                  <w:rPr>
                    <w:rFonts w:eastAsia="Times New Roman"/>
                    <w:szCs w:val="28"/>
                    <w:lang w:eastAsia="ru-RU"/>
                  </w:rPr>
                </w:rPrChange>
              </w:rPr>
              <w:t xml:space="preserve"> </w:t>
            </w:r>
          </w:p>
        </w:tc>
        <w:tc>
          <w:tcPr>
            <w:tcW w:w="4786" w:type="dxa"/>
          </w:tcPr>
          <w:p w14:paraId="33C6B16B" w14:textId="77777777" w:rsidR="00E30298" w:rsidRPr="00BC2483" w:rsidRDefault="00E30298">
            <w:pPr>
              <w:pStyle w:val="ab"/>
              <w:numPr>
                <w:ilvl w:val="0"/>
                <w:numId w:val="9"/>
              </w:numPr>
              <w:ind w:left="360"/>
              <w:rPr>
                <w:spacing w:val="-6"/>
                <w:szCs w:val="28"/>
              </w:rPr>
              <w:pPrChange w:id="80" w:author="Афанасьев Денис Сергеевич" w:date="2018-10-04T10:24:00Z">
                <w:pPr>
                  <w:pStyle w:val="ab"/>
                  <w:numPr>
                    <w:numId w:val="9"/>
                  </w:numPr>
                  <w:spacing w:after="200" w:line="276" w:lineRule="auto"/>
                  <w:ind w:hanging="360"/>
                </w:pPr>
              </w:pPrChange>
            </w:pPr>
            <w:r>
              <w:rPr>
                <w:spacing w:val="-6"/>
                <w:szCs w:val="28"/>
              </w:rPr>
              <w:t xml:space="preserve">Документ, содержащий данные и контакты авторов программы </w:t>
            </w:r>
          </w:p>
          <w:p w14:paraId="13312CA6" w14:textId="77777777" w:rsidR="00E30298" w:rsidRPr="00BC2483" w:rsidRDefault="00E30298">
            <w:pPr>
              <w:pStyle w:val="ab"/>
              <w:ind w:left="360"/>
              <w:rPr>
                <w:spacing w:val="-6"/>
                <w:szCs w:val="28"/>
              </w:rPr>
              <w:pPrChange w:id="81" w:author="Афанасьев Денис Сергеевич" w:date="2018-10-04T10:24:00Z">
                <w:pPr>
                  <w:pStyle w:val="ab"/>
                  <w:spacing w:after="200" w:line="276" w:lineRule="auto"/>
                </w:pPr>
              </w:pPrChange>
            </w:pPr>
          </w:p>
        </w:tc>
      </w:tr>
      <w:tr w:rsidR="00E30298" w:rsidRPr="00BC2483" w14:paraId="18ECCDCA" w14:textId="77777777" w:rsidTr="00BC4748">
        <w:tc>
          <w:tcPr>
            <w:tcW w:w="4785" w:type="dxa"/>
          </w:tcPr>
          <w:p w14:paraId="40AEE6D3" w14:textId="33E760EC" w:rsidR="00E30298" w:rsidRPr="00BC2483" w:rsidRDefault="00E30298" w:rsidP="00C85A75">
            <w:pPr>
              <w:pStyle w:val="ab"/>
              <w:ind w:left="79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0DA11E2" w14:textId="5649F4D9" w:rsidR="00E30298" w:rsidRPr="00C21CB1" w:rsidRDefault="00E30298">
            <w:pPr>
              <w:pStyle w:val="ab"/>
              <w:numPr>
                <w:ilvl w:val="0"/>
                <w:numId w:val="9"/>
              </w:numPr>
              <w:ind w:left="360"/>
              <w:rPr>
                <w:spacing w:val="-6"/>
                <w:szCs w:val="28"/>
              </w:rPr>
              <w:pPrChange w:id="82" w:author="Афанасьев Денис Сергеевич" w:date="2018-10-04T10:24:00Z">
                <w:pPr>
                  <w:pStyle w:val="ab"/>
                  <w:numPr>
                    <w:numId w:val="9"/>
                  </w:numPr>
                  <w:spacing w:after="200" w:line="276" w:lineRule="auto"/>
                  <w:ind w:hanging="360"/>
                </w:pPr>
              </w:pPrChange>
            </w:pPr>
            <w:r w:rsidRPr="00BC2483">
              <w:rPr>
                <w:spacing w:val="-6"/>
                <w:szCs w:val="28"/>
              </w:rPr>
              <w:t>Сведения для обеспечения функционирования и эксплуатации программы</w:t>
            </w:r>
          </w:p>
        </w:tc>
      </w:tr>
    </w:tbl>
    <w:p w14:paraId="055F957E" w14:textId="5BC72CA3" w:rsidR="00BC2483" w:rsidRPr="00BC2483" w:rsidDel="00377FC7" w:rsidRDefault="00BC2483" w:rsidP="00BC2483">
      <w:pPr>
        <w:pStyle w:val="ab"/>
        <w:ind w:left="792"/>
        <w:rPr>
          <w:del w:id="83" w:author="Афанасьев Денис Сергеевич" w:date="2018-10-03T09:04:00Z"/>
          <w:rFonts w:eastAsia="Times New Roman"/>
          <w:szCs w:val="28"/>
          <w:lang w:eastAsia="ru-RU"/>
        </w:rPr>
      </w:pPr>
    </w:p>
    <w:p w14:paraId="3EF6A7CA" w14:textId="77777777" w:rsidR="00E4306F" w:rsidRPr="00BC2483" w:rsidRDefault="00E4306F" w:rsidP="00E4306F">
      <w:pPr>
        <w:spacing w:after="0"/>
        <w:ind w:left="3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178FBFE2" w14:textId="4C490C55" w:rsidR="005A42EB" w:rsidRPr="00564B52" w:rsidRDefault="00564B52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84" w:author="Афанасьев Денис Сергеевич" w:date="2018-10-03T09:04:00Z">
          <w:pPr>
            <w:pStyle w:val="ab"/>
            <w:numPr>
              <w:numId w:val="1"/>
            </w:numPr>
            <w:ind w:left="1211" w:hanging="360"/>
          </w:pPr>
        </w:pPrChange>
      </w:pPr>
      <w:r w:rsidRPr="00564B52">
        <w:rPr>
          <w:rFonts w:eastAsia="Times New Roman"/>
          <w:b/>
          <w:szCs w:val="28"/>
          <w:lang w:eastAsia="ru-RU"/>
        </w:rPr>
        <w:t>Как</w:t>
      </w:r>
      <w:r w:rsidR="00E30298">
        <w:rPr>
          <w:rFonts w:eastAsia="Times New Roman"/>
          <w:b/>
          <w:szCs w:val="28"/>
          <w:lang w:eastAsia="ru-RU"/>
        </w:rPr>
        <w:t>ой</w:t>
      </w:r>
      <w:r w:rsidRPr="00564B52">
        <w:rPr>
          <w:rFonts w:eastAsia="Times New Roman"/>
          <w:b/>
          <w:szCs w:val="28"/>
          <w:lang w:eastAsia="ru-RU"/>
        </w:rPr>
        <w:t xml:space="preserve"> из представленных ниже видов документов </w:t>
      </w:r>
      <w:r w:rsidR="00E30298" w:rsidRPr="00564B52">
        <w:rPr>
          <w:rFonts w:eastAsia="Times New Roman"/>
          <w:b/>
          <w:szCs w:val="28"/>
          <w:lang w:eastAsia="ru-RU"/>
        </w:rPr>
        <w:t>явля</w:t>
      </w:r>
      <w:r w:rsidR="00E30298">
        <w:rPr>
          <w:rFonts w:eastAsia="Times New Roman"/>
          <w:b/>
          <w:szCs w:val="28"/>
          <w:lang w:eastAsia="ru-RU"/>
        </w:rPr>
        <w:t>е</w:t>
      </w:r>
      <w:r w:rsidR="00E30298" w:rsidRPr="00564B52">
        <w:rPr>
          <w:rFonts w:eastAsia="Times New Roman"/>
          <w:b/>
          <w:szCs w:val="28"/>
          <w:lang w:eastAsia="ru-RU"/>
        </w:rPr>
        <w:t xml:space="preserve">тся </w:t>
      </w:r>
      <w:r w:rsidRPr="00564B52">
        <w:rPr>
          <w:rFonts w:eastAsia="Times New Roman"/>
          <w:b/>
          <w:szCs w:val="28"/>
          <w:lang w:eastAsia="ru-RU"/>
        </w:rPr>
        <w:t>обязательным</w:t>
      </w:r>
      <w:r>
        <w:rPr>
          <w:rFonts w:eastAsia="Times New Roman"/>
          <w:b/>
          <w:szCs w:val="28"/>
          <w:lang w:eastAsia="ru-RU"/>
        </w:rPr>
        <w:t>,</w:t>
      </w:r>
      <w:r w:rsidRPr="00564B52">
        <w:rPr>
          <w:rFonts w:eastAsia="Times New Roman"/>
          <w:b/>
          <w:szCs w:val="28"/>
          <w:lang w:eastAsia="ru-RU"/>
        </w:rPr>
        <w:t xml:space="preserve"> согласно </w:t>
      </w:r>
      <w:r w:rsidR="005A42EB" w:rsidRPr="00564B52">
        <w:rPr>
          <w:rFonts w:eastAsia="Times New Roman"/>
          <w:b/>
          <w:szCs w:val="28"/>
          <w:lang w:eastAsia="ru-RU"/>
        </w:rPr>
        <w:t xml:space="preserve">ГОСТ 19.101-77 </w:t>
      </w:r>
      <w:r w:rsidR="00C21CB1">
        <w:rPr>
          <w:rFonts w:eastAsia="Times New Roman"/>
          <w:b/>
          <w:szCs w:val="28"/>
          <w:lang w:eastAsia="ru-RU"/>
        </w:rPr>
        <w:t>«</w:t>
      </w:r>
      <w:r w:rsidR="005A42EB" w:rsidRPr="00564B52">
        <w:rPr>
          <w:rFonts w:eastAsia="Times New Roman"/>
          <w:b/>
          <w:szCs w:val="28"/>
          <w:lang w:eastAsia="ru-RU"/>
        </w:rPr>
        <w:t>ЕСПД. Виды программ и программных документов</w:t>
      </w:r>
      <w:r w:rsidR="00C21CB1">
        <w:rPr>
          <w:rFonts w:eastAsia="Times New Roman"/>
          <w:b/>
          <w:szCs w:val="28"/>
          <w:lang w:eastAsia="ru-RU"/>
        </w:rPr>
        <w:t xml:space="preserve">» </w:t>
      </w:r>
      <w:r>
        <w:rPr>
          <w:rFonts w:eastAsia="Times New Roman"/>
          <w:b/>
          <w:szCs w:val="28"/>
          <w:lang w:eastAsia="ru-RU"/>
        </w:rPr>
        <w:t>(</w:t>
      </w:r>
      <w:r w:rsidR="00C727E6">
        <w:rPr>
          <w:rFonts w:eastAsia="Times New Roman"/>
          <w:b/>
          <w:szCs w:val="28"/>
          <w:lang w:eastAsia="ru-RU"/>
        </w:rPr>
        <w:t>в</w:t>
      </w:r>
      <w:r w:rsidR="005A42EB" w:rsidRPr="00564B52">
        <w:rPr>
          <w:rFonts w:eastAsia="Times New Roman"/>
          <w:b/>
          <w:szCs w:val="28"/>
          <w:lang w:eastAsia="ru-RU"/>
        </w:rPr>
        <w:t xml:space="preserve">ыберите </w:t>
      </w:r>
      <w:r w:rsidR="00E30298">
        <w:rPr>
          <w:rFonts w:eastAsia="Times New Roman"/>
          <w:b/>
          <w:szCs w:val="28"/>
          <w:lang w:eastAsia="ru-RU"/>
        </w:rPr>
        <w:t>один</w:t>
      </w:r>
      <w:r w:rsidR="00E30298" w:rsidRPr="00564B52">
        <w:rPr>
          <w:rFonts w:eastAsia="Times New Roman"/>
          <w:b/>
          <w:szCs w:val="28"/>
          <w:lang w:eastAsia="ru-RU"/>
        </w:rPr>
        <w:t xml:space="preserve"> </w:t>
      </w:r>
      <w:r w:rsidR="005A42EB" w:rsidRPr="00564B52">
        <w:rPr>
          <w:rFonts w:eastAsia="Times New Roman"/>
          <w:b/>
          <w:szCs w:val="28"/>
          <w:lang w:eastAsia="ru-RU"/>
        </w:rPr>
        <w:t>правильны</w:t>
      </w:r>
      <w:r w:rsidR="00E30298">
        <w:rPr>
          <w:rFonts w:eastAsia="Times New Roman"/>
          <w:b/>
          <w:szCs w:val="28"/>
          <w:lang w:eastAsia="ru-RU"/>
        </w:rPr>
        <w:t>й</w:t>
      </w:r>
      <w:r w:rsidR="005A42EB" w:rsidRPr="00564B52">
        <w:rPr>
          <w:rFonts w:eastAsia="Times New Roman"/>
          <w:b/>
          <w:szCs w:val="28"/>
          <w:lang w:eastAsia="ru-RU"/>
        </w:rPr>
        <w:t xml:space="preserve"> ответ)</w:t>
      </w:r>
      <w:r w:rsidR="00C727E6">
        <w:rPr>
          <w:rFonts w:eastAsia="Times New Roman"/>
          <w:b/>
          <w:szCs w:val="28"/>
          <w:lang w:eastAsia="ru-RU"/>
        </w:rPr>
        <w:t>?</w:t>
      </w:r>
    </w:p>
    <w:p w14:paraId="00C1103B" w14:textId="77777777" w:rsidR="00912DF1" w:rsidRPr="00BC2483" w:rsidRDefault="00912DF1" w:rsidP="00912DF1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853B8" w14:textId="77777777" w:rsidR="005A42EB" w:rsidRPr="005A42EB" w:rsidRDefault="005A42EB">
      <w:pPr>
        <w:numPr>
          <w:ilvl w:val="1"/>
          <w:numId w:val="1"/>
        </w:numPr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85" w:author="Афанасьев Денис Сергеевич" w:date="2018-10-03T09:07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A4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держателей подлинников</w:t>
      </w:r>
      <w:r w:rsidR="006D211C" w:rsidRPr="00564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0148D0" w14:textId="77777777" w:rsidR="005A42EB" w:rsidRPr="005A42EB" w:rsidRDefault="005A42EB">
      <w:pPr>
        <w:numPr>
          <w:ilvl w:val="1"/>
          <w:numId w:val="1"/>
        </w:numPr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86" w:author="Афанасьев Денис Сергеевич" w:date="2018-10-03T09:07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A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программы</w:t>
      </w:r>
      <w:r w:rsidR="006D211C" w:rsidRPr="00564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5332D6" w14:textId="77777777" w:rsidR="005A42EB" w:rsidRPr="005A42EB" w:rsidRDefault="005A42EB">
      <w:pPr>
        <w:numPr>
          <w:ilvl w:val="1"/>
          <w:numId w:val="1"/>
        </w:numPr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87" w:author="Афанасьев Денис Сергеевич" w:date="2018-10-03T09:07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A4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методика испытаний</w:t>
      </w:r>
      <w:r w:rsidR="006D211C" w:rsidRPr="00564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D200AE" w14:textId="77777777" w:rsidR="005A42EB" w:rsidRPr="005A42EB" w:rsidRDefault="005A42EB">
      <w:pPr>
        <w:numPr>
          <w:ilvl w:val="1"/>
          <w:numId w:val="1"/>
        </w:numPr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88" w:author="Афанасьев Денис Сергеевич" w:date="2018-10-03T09:07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A4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</w:t>
      </w:r>
      <w:r w:rsidR="006D211C" w:rsidRPr="00564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70CAE2" w14:textId="77777777" w:rsidR="005A42EB" w:rsidRPr="005A42EB" w:rsidRDefault="005A42EB">
      <w:pPr>
        <w:numPr>
          <w:ilvl w:val="1"/>
          <w:numId w:val="1"/>
        </w:numPr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89" w:author="Афанасьев Денис Сергеевич" w:date="2018-10-03T09:07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A4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6D211C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90" w:author="Афанасьев Денис Сергеевич" w:date="2018-10-03T09:07:00Z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</w:rPrChange>
        </w:rPr>
        <w:t>;</w:t>
      </w:r>
    </w:p>
    <w:p w14:paraId="6EC7A6F0" w14:textId="77777777" w:rsidR="005A42EB" w:rsidRDefault="005A42EB">
      <w:pPr>
        <w:autoSpaceDE w:val="0"/>
        <w:autoSpaceDN w:val="0"/>
        <w:spacing w:after="0" w:line="240" w:lineRule="auto"/>
        <w:ind w:left="432"/>
        <w:jc w:val="both"/>
        <w:rPr>
          <w:ins w:id="91" w:author="Афанасьев Денис Сергеевич" w:date="2018-10-03T09:05:00Z"/>
          <w:rFonts w:ascii="Times New Roman" w:eastAsia="Times New Roman" w:hAnsi="Times New Roman" w:cs="Times New Roman"/>
          <w:sz w:val="28"/>
          <w:szCs w:val="28"/>
          <w:lang w:eastAsia="ru-RU"/>
        </w:rPr>
        <w:pPrChange w:id="92" w:author="Афанасьев Денис Сергеевич" w:date="2018-10-03T09:07:00Z">
          <w:pPr>
            <w:autoSpaceDE w:val="0"/>
            <w:autoSpaceDN w:val="0"/>
            <w:spacing w:after="0" w:line="240" w:lineRule="auto"/>
            <w:ind w:left="792"/>
            <w:jc w:val="both"/>
          </w:pPr>
        </w:pPrChange>
      </w:pPr>
    </w:p>
    <w:p w14:paraId="411C238E" w14:textId="4998439D" w:rsidR="00BF12D2" w:rsidRDefault="00BF12D2">
      <w:pPr>
        <w:rPr>
          <w:ins w:id="93" w:author="Афанасьев Денис Сергеевич" w:date="2018-10-04T10:2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4" w:author="Афанасьев Денис Сергеевич" w:date="2018-10-04T10:24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 w:type="page"/>
        </w:r>
      </w:ins>
    </w:p>
    <w:p w14:paraId="7166B22D" w14:textId="0BCE67E1" w:rsidR="00377FC7" w:rsidRPr="00BC2483" w:rsidDel="00BF12D2" w:rsidRDefault="00377FC7" w:rsidP="005A42EB">
      <w:pPr>
        <w:autoSpaceDE w:val="0"/>
        <w:autoSpaceDN w:val="0"/>
        <w:spacing w:after="0" w:line="240" w:lineRule="auto"/>
        <w:ind w:left="792"/>
        <w:jc w:val="both"/>
        <w:rPr>
          <w:del w:id="95" w:author="Афанасьев Денис Сергеевич" w:date="2018-10-04T10:24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C2864" w14:textId="11773D62" w:rsidR="008D3C34" w:rsidRPr="008D3C34" w:rsidRDefault="00E30298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96" w:author="Афанасьев Денис Сергеевич" w:date="2018-10-03T09:05:00Z">
          <w:pPr>
            <w:pStyle w:val="ab"/>
            <w:numPr>
              <w:numId w:val="1"/>
            </w:numPr>
            <w:ind w:left="1211" w:hanging="360"/>
            <w:jc w:val="both"/>
          </w:pPr>
        </w:pPrChange>
      </w:pPr>
      <w:r>
        <w:rPr>
          <w:rFonts w:eastAsia="Times New Roman"/>
          <w:b/>
          <w:szCs w:val="28"/>
          <w:lang w:eastAsia="ru-RU"/>
        </w:rPr>
        <w:t>Какая стадия</w:t>
      </w:r>
      <w:r w:rsidR="00205FF0">
        <w:rPr>
          <w:rFonts w:eastAsia="Times New Roman"/>
          <w:b/>
          <w:szCs w:val="28"/>
          <w:lang w:eastAsia="ru-RU"/>
        </w:rPr>
        <w:t xml:space="preserve"> разработки </w:t>
      </w:r>
      <w:del w:id="97" w:author="Афанасьев Денис Сергеевич" w:date="2018-10-03T15:26:00Z">
        <w:r w:rsidDel="00C827D2">
          <w:rPr>
            <w:rFonts w:eastAsia="Times New Roman"/>
            <w:b/>
            <w:szCs w:val="28"/>
            <w:lang w:eastAsia="ru-RU"/>
          </w:rPr>
          <w:delText xml:space="preserve">не </w:delText>
        </w:r>
      </w:del>
      <w:ins w:id="98" w:author="Афанасьев Денис Сергеевич" w:date="2018-10-03T15:26:00Z">
        <w:r w:rsidR="00C827D2">
          <w:rPr>
            <w:rFonts w:eastAsia="Times New Roman"/>
            <w:b/>
            <w:szCs w:val="28"/>
            <w:lang w:eastAsia="ru-RU"/>
          </w:rPr>
          <w:t xml:space="preserve">НЕ </w:t>
        </w:r>
      </w:ins>
      <w:r w:rsidR="00316AEF">
        <w:rPr>
          <w:rFonts w:eastAsia="Times New Roman"/>
          <w:b/>
          <w:szCs w:val="28"/>
          <w:lang w:eastAsia="ru-RU"/>
        </w:rPr>
        <w:t xml:space="preserve">является частью </w:t>
      </w:r>
      <w:r w:rsidR="00205FF0">
        <w:rPr>
          <w:rFonts w:eastAsia="Times New Roman"/>
          <w:b/>
          <w:szCs w:val="28"/>
          <w:lang w:eastAsia="ru-RU"/>
        </w:rPr>
        <w:t>этап</w:t>
      </w:r>
      <w:r w:rsidR="00316AEF">
        <w:rPr>
          <w:rFonts w:eastAsia="Times New Roman"/>
          <w:b/>
          <w:szCs w:val="28"/>
          <w:lang w:eastAsia="ru-RU"/>
        </w:rPr>
        <w:t>а</w:t>
      </w:r>
      <w:r w:rsidR="00205FF0">
        <w:rPr>
          <w:rFonts w:eastAsia="Times New Roman"/>
          <w:b/>
          <w:szCs w:val="28"/>
          <w:lang w:eastAsia="ru-RU"/>
        </w:rPr>
        <w:t xml:space="preserve"> </w:t>
      </w:r>
      <w:r w:rsidR="00D15664">
        <w:rPr>
          <w:rFonts w:eastAsia="Times New Roman"/>
          <w:b/>
          <w:szCs w:val="28"/>
          <w:lang w:eastAsia="ru-RU"/>
        </w:rPr>
        <w:t>«</w:t>
      </w:r>
      <w:r w:rsidR="00205FF0">
        <w:rPr>
          <w:rFonts w:eastAsia="Times New Roman"/>
          <w:b/>
          <w:szCs w:val="28"/>
          <w:lang w:eastAsia="ru-RU"/>
        </w:rPr>
        <w:t>р</w:t>
      </w:r>
      <w:r w:rsidR="00205FF0" w:rsidRPr="00205FF0">
        <w:rPr>
          <w:rFonts w:eastAsia="Times New Roman"/>
          <w:b/>
          <w:szCs w:val="28"/>
          <w:lang w:eastAsia="ru-RU"/>
        </w:rPr>
        <w:t>азработк</w:t>
      </w:r>
      <w:r w:rsidR="00D15664">
        <w:rPr>
          <w:rFonts w:eastAsia="Times New Roman"/>
          <w:b/>
          <w:szCs w:val="28"/>
          <w:lang w:eastAsia="ru-RU"/>
        </w:rPr>
        <w:t>а</w:t>
      </w:r>
      <w:r w:rsidR="00205FF0" w:rsidRPr="00205FF0">
        <w:rPr>
          <w:rFonts w:eastAsia="Times New Roman"/>
          <w:b/>
          <w:szCs w:val="28"/>
          <w:lang w:eastAsia="ru-RU"/>
        </w:rPr>
        <w:t xml:space="preserve"> </w:t>
      </w:r>
      <w:r w:rsidR="008D51B0">
        <w:rPr>
          <w:rFonts w:eastAsia="Times New Roman"/>
          <w:b/>
          <w:szCs w:val="28"/>
          <w:lang w:eastAsia="ru-RU"/>
        </w:rPr>
        <w:br/>
      </w:r>
      <w:r w:rsidR="00205FF0" w:rsidRPr="00205FF0">
        <w:rPr>
          <w:rFonts w:eastAsia="Times New Roman"/>
          <w:b/>
          <w:szCs w:val="28"/>
          <w:lang w:eastAsia="ru-RU"/>
        </w:rPr>
        <w:t xml:space="preserve">и </w:t>
      </w:r>
      <w:r w:rsidRPr="00205FF0">
        <w:rPr>
          <w:rFonts w:eastAsia="Times New Roman"/>
          <w:b/>
          <w:szCs w:val="28"/>
          <w:lang w:eastAsia="ru-RU"/>
        </w:rPr>
        <w:t>утверждени</w:t>
      </w:r>
      <w:r w:rsidR="00D15664">
        <w:rPr>
          <w:rFonts w:eastAsia="Times New Roman"/>
          <w:b/>
          <w:szCs w:val="28"/>
          <w:lang w:eastAsia="ru-RU"/>
        </w:rPr>
        <w:t>е</w:t>
      </w:r>
      <w:r w:rsidRPr="00205FF0">
        <w:rPr>
          <w:rFonts w:eastAsia="Times New Roman"/>
          <w:b/>
          <w:szCs w:val="28"/>
          <w:lang w:eastAsia="ru-RU"/>
        </w:rPr>
        <w:t xml:space="preserve"> </w:t>
      </w:r>
      <w:r w:rsidR="00205FF0" w:rsidRPr="00205FF0">
        <w:rPr>
          <w:rFonts w:eastAsia="Times New Roman"/>
          <w:b/>
          <w:szCs w:val="28"/>
          <w:lang w:eastAsia="ru-RU"/>
        </w:rPr>
        <w:t>технического задания</w:t>
      </w:r>
      <w:r w:rsidR="00D15664">
        <w:rPr>
          <w:rFonts w:eastAsia="Times New Roman"/>
          <w:b/>
          <w:szCs w:val="28"/>
          <w:lang w:eastAsia="ru-RU"/>
        </w:rPr>
        <w:t>»</w:t>
      </w:r>
      <w:r w:rsidR="00D63B34">
        <w:rPr>
          <w:rFonts w:eastAsia="Times New Roman"/>
          <w:b/>
          <w:szCs w:val="28"/>
          <w:lang w:eastAsia="ru-RU"/>
        </w:rPr>
        <w:t xml:space="preserve">, </w:t>
      </w:r>
      <w:r w:rsidR="00D63B34" w:rsidRPr="00564B52">
        <w:rPr>
          <w:rFonts w:eastAsia="Times New Roman"/>
          <w:b/>
          <w:szCs w:val="28"/>
          <w:lang w:eastAsia="ru-RU"/>
        </w:rPr>
        <w:t>согласно ГОСТ 19.10</w:t>
      </w:r>
      <w:r w:rsidR="00D63B34">
        <w:rPr>
          <w:rFonts w:eastAsia="Times New Roman"/>
          <w:b/>
          <w:szCs w:val="28"/>
          <w:lang w:eastAsia="ru-RU"/>
        </w:rPr>
        <w:t>2</w:t>
      </w:r>
      <w:r w:rsidR="00D63B34" w:rsidRPr="00564B52">
        <w:rPr>
          <w:rFonts w:eastAsia="Times New Roman"/>
          <w:b/>
          <w:szCs w:val="28"/>
          <w:lang w:eastAsia="ru-RU"/>
        </w:rPr>
        <w:t xml:space="preserve">-77 </w:t>
      </w:r>
      <w:r w:rsidR="00D63B34">
        <w:rPr>
          <w:rFonts w:eastAsia="Times New Roman"/>
          <w:b/>
          <w:szCs w:val="28"/>
          <w:lang w:eastAsia="ru-RU"/>
        </w:rPr>
        <w:t>«</w:t>
      </w:r>
      <w:r w:rsidR="00D63B34" w:rsidRPr="00564B52">
        <w:rPr>
          <w:rFonts w:eastAsia="Times New Roman"/>
          <w:b/>
          <w:szCs w:val="28"/>
          <w:lang w:eastAsia="ru-RU"/>
        </w:rPr>
        <w:t xml:space="preserve">ЕСПД. </w:t>
      </w:r>
      <w:r w:rsidR="00205FF0">
        <w:rPr>
          <w:rFonts w:eastAsia="Times New Roman"/>
          <w:b/>
          <w:szCs w:val="28"/>
          <w:lang w:eastAsia="ru-RU"/>
        </w:rPr>
        <w:t xml:space="preserve"> </w:t>
      </w:r>
      <w:r w:rsidR="00D63B34">
        <w:rPr>
          <w:rFonts w:eastAsia="Times New Roman"/>
          <w:b/>
          <w:szCs w:val="28"/>
          <w:lang w:eastAsia="ru-RU"/>
        </w:rPr>
        <w:t xml:space="preserve">Стадии разработки» </w:t>
      </w:r>
      <w:r w:rsidR="00205FF0">
        <w:rPr>
          <w:rFonts w:eastAsia="Times New Roman"/>
          <w:b/>
          <w:szCs w:val="28"/>
          <w:lang w:eastAsia="ru-RU"/>
        </w:rPr>
        <w:t>(</w:t>
      </w:r>
      <w:r w:rsidR="00C727E6">
        <w:rPr>
          <w:rFonts w:eastAsia="Times New Roman"/>
          <w:b/>
          <w:szCs w:val="28"/>
          <w:lang w:eastAsia="ru-RU"/>
        </w:rPr>
        <w:t>в</w:t>
      </w:r>
      <w:r w:rsidR="00205FF0">
        <w:rPr>
          <w:rFonts w:eastAsia="Times New Roman"/>
          <w:b/>
          <w:szCs w:val="28"/>
          <w:lang w:eastAsia="ru-RU"/>
        </w:rPr>
        <w:t xml:space="preserve">ыберите </w:t>
      </w:r>
      <w:r>
        <w:rPr>
          <w:rFonts w:eastAsia="Times New Roman"/>
          <w:b/>
          <w:szCs w:val="28"/>
          <w:lang w:eastAsia="ru-RU"/>
        </w:rPr>
        <w:t>один правильный</w:t>
      </w:r>
      <w:r w:rsidR="00205FF0">
        <w:rPr>
          <w:rFonts w:eastAsia="Times New Roman"/>
          <w:b/>
          <w:szCs w:val="28"/>
          <w:lang w:eastAsia="ru-RU"/>
        </w:rPr>
        <w:t xml:space="preserve"> ответ)</w:t>
      </w:r>
      <w:r w:rsidR="00C727E6">
        <w:rPr>
          <w:rFonts w:eastAsia="Times New Roman"/>
          <w:b/>
          <w:szCs w:val="28"/>
          <w:lang w:eastAsia="ru-RU"/>
        </w:rPr>
        <w:t>?</w:t>
      </w:r>
    </w:p>
    <w:p w14:paraId="7686710C" w14:textId="4890EBAF" w:rsidR="00205FF0" w:rsidRPr="00205FF0" w:rsidRDefault="00205FF0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99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0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задачи</w:t>
      </w:r>
      <w:r w:rsidR="00C85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425807" w14:textId="109367C1" w:rsidR="00205FF0" w:rsidRPr="00205FF0" w:rsidRDefault="00205FF0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00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0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принципиальной возможности решения поставленной задачи</w:t>
      </w:r>
      <w:r w:rsidR="00C85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37E74C" w14:textId="02000832" w:rsidR="00205FF0" w:rsidRPr="00205FF0" w:rsidRDefault="00205FF0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01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0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требований к программе</w:t>
      </w:r>
      <w:r w:rsidR="00C85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B137E2" w14:textId="564718AA" w:rsidR="00205FF0" w:rsidRPr="00205FF0" w:rsidRDefault="00205FF0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02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0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стадий, этапов и сроков разработки программы и документации на нее</w:t>
      </w:r>
      <w:r w:rsidR="00C85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434B84" w14:textId="008A1BF0" w:rsidR="00205FF0" w:rsidRDefault="00105F24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03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105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согласование и утверждение программы и методики испытаний</w:t>
      </w:r>
      <w:r w:rsidR="00C85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B4D182" w14:textId="77777777" w:rsidR="00205FF0" w:rsidRPr="00205FF0" w:rsidRDefault="00205FF0" w:rsidP="00205FF0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637CE" w14:textId="6DD70364" w:rsidR="00105F24" w:rsidRPr="008D3C34" w:rsidRDefault="00D63B34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104" w:author="Афанасьев Денис Сергеевич" w:date="2018-10-03T09:07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Какая </w:t>
      </w:r>
      <w:r w:rsidR="00105F24">
        <w:rPr>
          <w:rFonts w:eastAsia="Times New Roman"/>
          <w:b/>
          <w:szCs w:val="28"/>
          <w:lang w:eastAsia="ru-RU"/>
        </w:rPr>
        <w:t>стади</w:t>
      </w:r>
      <w:r>
        <w:rPr>
          <w:rFonts w:eastAsia="Times New Roman"/>
          <w:b/>
          <w:szCs w:val="28"/>
          <w:lang w:eastAsia="ru-RU"/>
        </w:rPr>
        <w:t>я</w:t>
      </w:r>
      <w:r w:rsidR="00105F24">
        <w:rPr>
          <w:rFonts w:eastAsia="Times New Roman"/>
          <w:b/>
          <w:szCs w:val="28"/>
          <w:lang w:eastAsia="ru-RU"/>
        </w:rPr>
        <w:t xml:space="preserve"> разработки</w:t>
      </w:r>
      <w:r>
        <w:rPr>
          <w:rFonts w:eastAsia="Times New Roman"/>
          <w:b/>
          <w:szCs w:val="28"/>
          <w:lang w:eastAsia="ru-RU"/>
        </w:rPr>
        <w:t xml:space="preserve"> </w:t>
      </w:r>
      <w:del w:id="105" w:author="Афанасьев Денис Сергеевич" w:date="2018-10-03T15:26:00Z">
        <w:r w:rsidDel="00C827D2">
          <w:rPr>
            <w:rFonts w:eastAsia="Times New Roman"/>
            <w:b/>
            <w:szCs w:val="28"/>
            <w:lang w:eastAsia="ru-RU"/>
          </w:rPr>
          <w:delText>не</w:delText>
        </w:r>
        <w:r w:rsidR="00105F24" w:rsidDel="00C827D2">
          <w:rPr>
            <w:rFonts w:eastAsia="Times New Roman"/>
            <w:b/>
            <w:szCs w:val="28"/>
            <w:lang w:eastAsia="ru-RU"/>
          </w:rPr>
          <w:delText xml:space="preserve"> </w:delText>
        </w:r>
      </w:del>
      <w:ins w:id="106" w:author="Афанасьев Денис Сергеевич" w:date="2018-10-03T15:26:00Z">
        <w:r w:rsidR="00C827D2">
          <w:rPr>
            <w:rFonts w:eastAsia="Times New Roman"/>
            <w:b/>
            <w:szCs w:val="28"/>
            <w:lang w:eastAsia="ru-RU"/>
          </w:rPr>
          <w:t xml:space="preserve">НЕ </w:t>
        </w:r>
      </w:ins>
      <w:r w:rsidR="00316AEF">
        <w:rPr>
          <w:rFonts w:eastAsia="Times New Roman"/>
          <w:b/>
          <w:szCs w:val="28"/>
          <w:lang w:eastAsia="ru-RU"/>
        </w:rPr>
        <w:t>является частью</w:t>
      </w:r>
      <w:r w:rsidR="00105F24">
        <w:rPr>
          <w:rFonts w:eastAsia="Times New Roman"/>
          <w:b/>
          <w:szCs w:val="28"/>
          <w:lang w:eastAsia="ru-RU"/>
        </w:rPr>
        <w:t xml:space="preserve"> этап</w:t>
      </w:r>
      <w:r w:rsidR="00316AEF">
        <w:rPr>
          <w:rFonts w:eastAsia="Times New Roman"/>
          <w:b/>
          <w:szCs w:val="28"/>
          <w:lang w:eastAsia="ru-RU"/>
        </w:rPr>
        <w:t>а</w:t>
      </w:r>
      <w:r w:rsidR="00105F24">
        <w:rPr>
          <w:rFonts w:eastAsia="Times New Roman"/>
          <w:b/>
          <w:szCs w:val="28"/>
          <w:lang w:eastAsia="ru-RU"/>
        </w:rPr>
        <w:t xml:space="preserve"> «р</w:t>
      </w:r>
      <w:r w:rsidR="00105F24" w:rsidRPr="00105F24">
        <w:rPr>
          <w:rFonts w:eastAsia="Times New Roman"/>
          <w:b/>
          <w:szCs w:val="28"/>
          <w:lang w:eastAsia="ru-RU"/>
        </w:rPr>
        <w:t>абочий проект</w:t>
      </w:r>
      <w:r w:rsidR="00105F24">
        <w:rPr>
          <w:rFonts w:eastAsia="Times New Roman"/>
          <w:b/>
          <w:szCs w:val="28"/>
          <w:lang w:eastAsia="ru-RU"/>
        </w:rPr>
        <w:t>»</w:t>
      </w:r>
      <w:r w:rsidR="00654DEF">
        <w:rPr>
          <w:rFonts w:eastAsia="Times New Roman"/>
          <w:b/>
          <w:szCs w:val="28"/>
          <w:lang w:eastAsia="ru-RU"/>
        </w:rPr>
        <w:t xml:space="preserve">, </w:t>
      </w:r>
      <w:r w:rsidR="00654DEF" w:rsidRPr="00564B52">
        <w:rPr>
          <w:rFonts w:eastAsia="Times New Roman"/>
          <w:b/>
          <w:szCs w:val="28"/>
          <w:lang w:eastAsia="ru-RU"/>
        </w:rPr>
        <w:t>согласно ГОСТ 19.10</w:t>
      </w:r>
      <w:r w:rsidR="00654DEF">
        <w:rPr>
          <w:rFonts w:eastAsia="Times New Roman"/>
          <w:b/>
          <w:szCs w:val="28"/>
          <w:lang w:eastAsia="ru-RU"/>
        </w:rPr>
        <w:t>2</w:t>
      </w:r>
      <w:r w:rsidR="00654DEF" w:rsidRPr="00564B52">
        <w:rPr>
          <w:rFonts w:eastAsia="Times New Roman"/>
          <w:b/>
          <w:szCs w:val="28"/>
          <w:lang w:eastAsia="ru-RU"/>
        </w:rPr>
        <w:t xml:space="preserve">-77 </w:t>
      </w:r>
      <w:r w:rsidR="00654DEF">
        <w:rPr>
          <w:rFonts w:eastAsia="Times New Roman"/>
          <w:b/>
          <w:szCs w:val="28"/>
          <w:lang w:eastAsia="ru-RU"/>
        </w:rPr>
        <w:t>«</w:t>
      </w:r>
      <w:r w:rsidR="00654DEF" w:rsidRPr="00564B52">
        <w:rPr>
          <w:rFonts w:eastAsia="Times New Roman"/>
          <w:b/>
          <w:szCs w:val="28"/>
          <w:lang w:eastAsia="ru-RU"/>
        </w:rPr>
        <w:t xml:space="preserve">ЕСПД. </w:t>
      </w:r>
      <w:r w:rsidR="00654DEF">
        <w:rPr>
          <w:rFonts w:eastAsia="Times New Roman"/>
          <w:b/>
          <w:szCs w:val="28"/>
          <w:lang w:eastAsia="ru-RU"/>
        </w:rPr>
        <w:t xml:space="preserve"> Стадии разработки» </w:t>
      </w:r>
      <w:r w:rsidR="00105F24">
        <w:rPr>
          <w:rFonts w:eastAsia="Times New Roman"/>
          <w:b/>
          <w:szCs w:val="28"/>
          <w:lang w:eastAsia="ru-RU"/>
        </w:rPr>
        <w:t>(</w:t>
      </w:r>
      <w:r w:rsidR="00C727E6">
        <w:rPr>
          <w:rFonts w:eastAsia="Times New Roman"/>
          <w:b/>
          <w:szCs w:val="28"/>
          <w:lang w:eastAsia="ru-RU"/>
        </w:rPr>
        <w:t>в</w:t>
      </w:r>
      <w:r w:rsidR="00105F24">
        <w:rPr>
          <w:rFonts w:eastAsia="Times New Roman"/>
          <w:b/>
          <w:szCs w:val="28"/>
          <w:lang w:eastAsia="ru-RU"/>
        </w:rPr>
        <w:t xml:space="preserve">ыберите </w:t>
      </w:r>
      <w:r>
        <w:rPr>
          <w:rFonts w:eastAsia="Times New Roman"/>
          <w:b/>
          <w:szCs w:val="28"/>
          <w:lang w:eastAsia="ru-RU"/>
        </w:rPr>
        <w:t xml:space="preserve">один </w:t>
      </w:r>
      <w:r w:rsidR="00316AEF">
        <w:rPr>
          <w:rFonts w:eastAsia="Times New Roman"/>
          <w:b/>
          <w:szCs w:val="28"/>
          <w:lang w:eastAsia="ru-RU"/>
        </w:rPr>
        <w:t xml:space="preserve">правильный </w:t>
      </w:r>
      <w:r w:rsidR="00105F24">
        <w:rPr>
          <w:rFonts w:eastAsia="Times New Roman"/>
          <w:b/>
          <w:szCs w:val="28"/>
          <w:lang w:eastAsia="ru-RU"/>
        </w:rPr>
        <w:t>ответ)</w:t>
      </w:r>
      <w:r w:rsidR="00C727E6">
        <w:rPr>
          <w:rFonts w:eastAsia="Times New Roman"/>
          <w:b/>
          <w:szCs w:val="28"/>
          <w:lang w:eastAsia="ru-RU"/>
        </w:rPr>
        <w:t>?</w:t>
      </w:r>
    </w:p>
    <w:p w14:paraId="4B278991" w14:textId="0FE432A1" w:rsidR="00B25822" w:rsidRPr="00BC2483" w:rsidDel="001618A4" w:rsidRDefault="00B25822" w:rsidP="006D211C">
      <w:pPr>
        <w:pStyle w:val="ab"/>
        <w:ind w:left="1211"/>
        <w:rPr>
          <w:del w:id="107" w:author="Афанасьев Денис Сергеевич" w:date="2018-10-04T12:15:00Z"/>
          <w:rFonts w:eastAsia="Times New Roman"/>
          <w:b/>
          <w:szCs w:val="28"/>
          <w:lang w:eastAsia="ru-RU"/>
        </w:rPr>
      </w:pPr>
    </w:p>
    <w:p w14:paraId="46D54E33" w14:textId="4D5E7910" w:rsidR="00105F24" w:rsidRPr="00105F24" w:rsidRDefault="00105F24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08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105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и отладка программы</w:t>
      </w:r>
      <w:r w:rsidR="00C85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25E228" w14:textId="68F494C7" w:rsidR="00105F24" w:rsidRPr="00105F24" w:rsidRDefault="00105F24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09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105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программных документов</w:t>
      </w:r>
      <w:del w:id="110" w:author="Афанасьев Денис Сергеевич" w:date="2018-10-03T15:27:00Z">
        <w:r w:rsidRPr="00105F24" w:rsidDel="00C827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в соответствии с требованиями ГОСТ 19.101-77</w:delText>
        </w:r>
      </w:del>
      <w:r w:rsidR="00C85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61D406" w14:textId="7A7751B0" w:rsidR="00105F24" w:rsidRDefault="00105F24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11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0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языков программирования</w:t>
      </w:r>
      <w:r w:rsidR="00C85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0FCC8F" w14:textId="4E85B683" w:rsidR="00105F24" w:rsidRPr="00105F24" w:rsidRDefault="00105F24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12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105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согласование и утверждение программы и методики испытаний</w:t>
      </w:r>
      <w:r w:rsidR="00C85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278522" w14:textId="7AB796E1" w:rsidR="00105F24" w:rsidRPr="00105F24" w:rsidRDefault="00105F24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13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105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предварительных государственных, межведомственных, приемо-сдаточных и других видов испытаний</w:t>
      </w:r>
      <w:r w:rsidR="00C85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8A19D2" w14:textId="77777777" w:rsidR="00105F24" w:rsidRPr="00105F24" w:rsidRDefault="00105F24" w:rsidP="00105F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D68C7" w14:textId="2B0E90C6" w:rsidR="00564B52" w:rsidRDefault="00C827D2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114" w:author="Афанасьев Денис Сергеевич" w:date="2018-10-03T15:28:00Z">
          <w:pPr>
            <w:pStyle w:val="ab"/>
            <w:numPr>
              <w:numId w:val="1"/>
            </w:numPr>
            <w:ind w:left="1211" w:hanging="360"/>
          </w:pPr>
        </w:pPrChange>
      </w:pPr>
      <w:ins w:id="115" w:author="Афанасьев Денис Сергеевич" w:date="2018-10-03T15:28:00Z">
        <w:r w:rsidRPr="00C827D2">
          <w:rPr>
            <w:rFonts w:eastAsia="Times New Roman"/>
            <w:b/>
            <w:szCs w:val="28"/>
            <w:lang w:eastAsia="ru-RU"/>
          </w:rPr>
          <w:t xml:space="preserve">Из всех представленных элементов, выберите и создайте  правильную </w:t>
        </w:r>
      </w:ins>
      <w:ins w:id="116" w:author="Афанасьев Денис Сергеевич" w:date="2018-10-03T15:29:00Z">
        <w:r>
          <w:rPr>
            <w:rFonts w:eastAsia="Times New Roman"/>
            <w:b/>
            <w:szCs w:val="28"/>
            <w:lang w:eastAsia="ru-RU"/>
          </w:rPr>
          <w:t xml:space="preserve">хронологическую </w:t>
        </w:r>
      </w:ins>
      <w:ins w:id="117" w:author="Афанасьев Денис Сергеевич" w:date="2018-10-03T15:28:00Z">
        <w:r w:rsidRPr="00C827D2">
          <w:rPr>
            <w:rFonts w:eastAsia="Times New Roman"/>
            <w:b/>
            <w:szCs w:val="28"/>
            <w:lang w:eastAsia="ru-RU"/>
          </w:rPr>
          <w:t>последовательность разработки программной документации</w:t>
        </w:r>
        <w:r>
          <w:rPr>
            <w:rFonts w:eastAsia="Times New Roman"/>
            <w:b/>
            <w:szCs w:val="28"/>
            <w:lang w:eastAsia="ru-RU"/>
          </w:rPr>
          <w:t xml:space="preserve"> </w:t>
        </w:r>
        <w:r w:rsidRPr="00C827D2">
          <w:rPr>
            <w:rFonts w:eastAsia="Times New Roman"/>
            <w:b/>
            <w:szCs w:val="28"/>
            <w:lang w:eastAsia="ru-RU"/>
          </w:rPr>
          <w:t>согласно ГОСТ 19.102-77 «ЕСПД. Стадии разработки»</w:t>
        </w:r>
      </w:ins>
      <w:del w:id="118" w:author="Афанасьев Денис Сергеевич" w:date="2018-10-03T15:28:00Z">
        <w:r w:rsidR="00564B52" w:rsidDel="00C827D2">
          <w:rPr>
            <w:rFonts w:eastAsia="Times New Roman"/>
            <w:b/>
            <w:szCs w:val="28"/>
            <w:lang w:eastAsia="ru-RU"/>
          </w:rPr>
          <w:delText xml:space="preserve">В каком хронологическом порядке, согласно </w:delText>
        </w:r>
        <w:r w:rsidR="00564B52" w:rsidRPr="000F2AC6" w:rsidDel="00C827D2">
          <w:rPr>
            <w:rFonts w:eastAsia="Times New Roman"/>
            <w:b/>
            <w:szCs w:val="28"/>
            <w:lang w:eastAsia="ru-RU"/>
          </w:rPr>
          <w:delText>ГОСТ 19.102-77 «ЕСПД. Стадии разработки»</w:delText>
        </w:r>
        <w:r w:rsidR="00564B52" w:rsidDel="00C827D2">
          <w:rPr>
            <w:rFonts w:eastAsia="Times New Roman"/>
            <w:b/>
            <w:szCs w:val="28"/>
            <w:lang w:eastAsia="ru-RU"/>
          </w:rPr>
          <w:delText>, располагаются стадии разработки</w:delText>
        </w:r>
        <w:r w:rsidR="00A47543" w:rsidRPr="00F66D48" w:rsidDel="00C827D2">
          <w:rPr>
            <w:rFonts w:eastAsia="Times New Roman"/>
            <w:b/>
            <w:szCs w:val="28"/>
            <w:lang w:eastAsia="ru-RU"/>
          </w:rPr>
          <w:delText xml:space="preserve"> </w:delText>
        </w:r>
        <w:r w:rsidR="00A47543" w:rsidDel="00C827D2">
          <w:rPr>
            <w:rFonts w:eastAsia="Times New Roman"/>
            <w:b/>
            <w:szCs w:val="28"/>
            <w:lang w:eastAsia="ru-RU"/>
          </w:rPr>
          <w:delText>программ и программной документации</w:delText>
        </w:r>
      </w:del>
      <w:r w:rsidR="00564B52">
        <w:rPr>
          <w:rFonts w:eastAsia="Times New Roman"/>
          <w:b/>
          <w:szCs w:val="28"/>
          <w:lang w:eastAsia="ru-RU"/>
        </w:rPr>
        <w:t xml:space="preserve"> (</w:t>
      </w:r>
      <w:r w:rsidR="00C727E6">
        <w:rPr>
          <w:rFonts w:eastAsia="Times New Roman"/>
          <w:b/>
          <w:szCs w:val="28"/>
          <w:lang w:eastAsia="ru-RU"/>
        </w:rPr>
        <w:t>о</w:t>
      </w:r>
      <w:r w:rsidR="00564B52">
        <w:rPr>
          <w:rFonts w:eastAsia="Times New Roman"/>
          <w:b/>
          <w:szCs w:val="28"/>
          <w:lang w:eastAsia="ru-RU"/>
        </w:rPr>
        <w:t xml:space="preserve">твет </w:t>
      </w:r>
      <w:del w:id="119" w:author="Афанасьев Денис Сергеевич" w:date="2018-10-03T15:29:00Z">
        <w:r w:rsidR="00564B52" w:rsidDel="00C827D2">
          <w:rPr>
            <w:rFonts w:eastAsia="Times New Roman"/>
            <w:b/>
            <w:szCs w:val="28"/>
            <w:lang w:eastAsia="ru-RU"/>
          </w:rPr>
          <w:delText xml:space="preserve">приведите </w:delText>
        </w:r>
      </w:del>
      <w:ins w:id="120" w:author="Афанасьев Денис Сергеевич" w:date="2018-10-03T15:29:00Z">
        <w:r>
          <w:rPr>
            <w:rFonts w:eastAsia="Times New Roman"/>
            <w:b/>
            <w:szCs w:val="28"/>
            <w:lang w:eastAsia="ru-RU"/>
          </w:rPr>
          <w:t xml:space="preserve">представьте </w:t>
        </w:r>
      </w:ins>
      <w:r w:rsidR="00564B52">
        <w:rPr>
          <w:rFonts w:eastAsia="Times New Roman"/>
          <w:b/>
          <w:szCs w:val="28"/>
          <w:lang w:eastAsia="ru-RU"/>
        </w:rPr>
        <w:t>в виде 6.1, 6.2, 6.3…)</w:t>
      </w:r>
      <w:r w:rsidR="00C727E6">
        <w:rPr>
          <w:rFonts w:eastAsia="Times New Roman"/>
          <w:b/>
          <w:szCs w:val="28"/>
          <w:lang w:eastAsia="ru-RU"/>
        </w:rPr>
        <w:t>?</w:t>
      </w:r>
    </w:p>
    <w:p w14:paraId="32796BD1" w14:textId="70242707" w:rsidR="000F2AC6" w:rsidRPr="00A278FD" w:rsidRDefault="000F2AC6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21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</w:t>
      </w:r>
      <w:r w:rsidR="00C85A75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29FC60" w14:textId="35FA29F6" w:rsidR="000F2AC6" w:rsidRPr="005C66A4" w:rsidRDefault="000F2AC6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22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проект</w:t>
      </w:r>
      <w:r w:rsidR="00C85A75"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C3EBB5" w14:textId="592883EE" w:rsidR="000F2AC6" w:rsidRPr="00AC21B6" w:rsidRDefault="000F2AC6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123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124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проект</w:t>
      </w:r>
      <w:r w:rsidR="00C85A7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25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173649E9" w14:textId="025A18D5" w:rsidR="000F2AC6" w:rsidRPr="00AC21B6" w:rsidRDefault="000F2AC6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126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127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28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Эскизный проект</w:t>
      </w:r>
      <w:r w:rsidR="00C85A7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29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18BE2A3E" w14:textId="55774EE9" w:rsidR="000F2AC6" w:rsidRPr="00AC21B6" w:rsidRDefault="000F2AC6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130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131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32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Внедрение</w:t>
      </w:r>
      <w:r w:rsidR="00C85A7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33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.</w:t>
      </w:r>
    </w:p>
    <w:p w14:paraId="526741A6" w14:textId="77777777" w:rsidR="00E4306F" w:rsidRPr="00BC2483" w:rsidRDefault="00E4306F" w:rsidP="00E4306F">
      <w:pPr>
        <w:spacing w:after="0"/>
        <w:ind w:left="3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5E4E4ED3" w14:textId="31435021" w:rsidR="005E5859" w:rsidRPr="00BC2483" w:rsidRDefault="00D15664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134" w:author="Афанасьев Денис Сергеевич" w:date="2018-10-03T09:07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Какая </w:t>
      </w:r>
      <w:r w:rsidR="000E5F22">
        <w:rPr>
          <w:rFonts w:eastAsia="Times New Roman"/>
          <w:b/>
          <w:szCs w:val="28"/>
          <w:lang w:eastAsia="ru-RU"/>
        </w:rPr>
        <w:t xml:space="preserve">из </w:t>
      </w:r>
      <w:r>
        <w:rPr>
          <w:rFonts w:eastAsia="Times New Roman"/>
          <w:b/>
          <w:szCs w:val="28"/>
          <w:lang w:eastAsia="ru-RU"/>
        </w:rPr>
        <w:t xml:space="preserve">нижеперечисленных частей документа </w:t>
      </w:r>
      <w:r w:rsidR="000E5F22">
        <w:rPr>
          <w:rFonts w:eastAsia="Times New Roman"/>
          <w:b/>
          <w:szCs w:val="28"/>
          <w:lang w:eastAsia="ru-RU"/>
        </w:rPr>
        <w:t>является частью</w:t>
      </w:r>
      <w:r w:rsidR="006648A1">
        <w:rPr>
          <w:rFonts w:eastAsia="Times New Roman"/>
          <w:b/>
          <w:szCs w:val="28"/>
          <w:lang w:eastAsia="ru-RU"/>
        </w:rPr>
        <w:t xml:space="preserve"> программного </w:t>
      </w:r>
      <w:r w:rsidR="000E5F22">
        <w:rPr>
          <w:rFonts w:eastAsia="Times New Roman"/>
          <w:b/>
          <w:szCs w:val="28"/>
          <w:lang w:eastAsia="ru-RU"/>
        </w:rPr>
        <w:t>документа</w:t>
      </w:r>
      <w:r w:rsidR="006648A1">
        <w:rPr>
          <w:rFonts w:eastAsia="Times New Roman"/>
          <w:b/>
          <w:szCs w:val="28"/>
          <w:lang w:eastAsia="ru-RU"/>
        </w:rPr>
        <w:t xml:space="preserve"> согласно </w:t>
      </w:r>
      <w:r w:rsidR="006648A1" w:rsidRPr="006648A1">
        <w:rPr>
          <w:rFonts w:eastAsia="Times New Roman"/>
          <w:b/>
          <w:szCs w:val="28"/>
          <w:lang w:eastAsia="ru-RU"/>
        </w:rPr>
        <w:t xml:space="preserve">ГОСТ 19.105-78 </w:t>
      </w:r>
      <w:r w:rsidR="008D51B0">
        <w:rPr>
          <w:rFonts w:eastAsia="Times New Roman"/>
          <w:b/>
          <w:szCs w:val="28"/>
          <w:lang w:eastAsia="ru-RU"/>
        </w:rPr>
        <w:t>«</w:t>
      </w:r>
      <w:r w:rsidR="006648A1" w:rsidRPr="006648A1">
        <w:rPr>
          <w:rFonts w:eastAsia="Times New Roman"/>
          <w:b/>
          <w:szCs w:val="28"/>
          <w:lang w:eastAsia="ru-RU"/>
        </w:rPr>
        <w:t>ЕСПД. Общие требования к программным документам</w:t>
      </w:r>
      <w:r w:rsidR="008D51B0">
        <w:rPr>
          <w:rFonts w:eastAsia="Times New Roman"/>
          <w:b/>
          <w:szCs w:val="28"/>
          <w:lang w:eastAsia="ru-RU"/>
        </w:rPr>
        <w:t>»</w:t>
      </w:r>
      <w:r w:rsidR="008D51B0" w:rsidRPr="00BC2483">
        <w:rPr>
          <w:rFonts w:eastAsia="Times New Roman"/>
          <w:b/>
          <w:szCs w:val="28"/>
          <w:lang w:eastAsia="ru-RU"/>
        </w:rPr>
        <w:t xml:space="preserve"> </w:t>
      </w:r>
      <w:r w:rsidR="00E4306F" w:rsidRPr="00BC2483">
        <w:rPr>
          <w:rFonts w:eastAsia="Times New Roman"/>
          <w:b/>
          <w:szCs w:val="28"/>
          <w:lang w:eastAsia="ru-RU"/>
        </w:rPr>
        <w:t>(</w:t>
      </w:r>
      <w:r w:rsidR="00C727E6">
        <w:rPr>
          <w:rFonts w:eastAsia="Times New Roman"/>
          <w:b/>
          <w:szCs w:val="28"/>
          <w:lang w:eastAsia="ru-RU"/>
        </w:rPr>
        <w:t>в</w:t>
      </w:r>
      <w:r w:rsidR="00E4306F" w:rsidRPr="00BC2483">
        <w:rPr>
          <w:rFonts w:eastAsia="Times New Roman"/>
          <w:b/>
          <w:szCs w:val="28"/>
          <w:lang w:eastAsia="ru-RU"/>
        </w:rPr>
        <w:t>ыберите один правильный ответ)</w:t>
      </w:r>
      <w:r w:rsidR="00C727E6">
        <w:rPr>
          <w:rFonts w:eastAsia="Times New Roman"/>
          <w:b/>
          <w:szCs w:val="28"/>
          <w:lang w:eastAsia="ru-RU"/>
        </w:rPr>
        <w:t>?</w:t>
      </w:r>
    </w:p>
    <w:p w14:paraId="7D32E677" w14:textId="3421BF98" w:rsidR="00E4306F" w:rsidRPr="00BC2483" w:rsidDel="001618A4" w:rsidRDefault="00E4306F" w:rsidP="00E4306F">
      <w:pPr>
        <w:spacing w:after="0"/>
        <w:ind w:left="360"/>
        <w:contextualSpacing/>
        <w:rPr>
          <w:del w:id="135" w:author="Афанасьев Денис Сергеевич" w:date="2018-10-04T12:15:00Z"/>
          <w:rFonts w:ascii="Times New Roman" w:eastAsia="Calibri" w:hAnsi="Times New Roman" w:cs="Times New Roman"/>
          <w:i/>
          <w:sz w:val="28"/>
          <w:szCs w:val="28"/>
        </w:rPr>
      </w:pPr>
    </w:p>
    <w:p w14:paraId="24C06010" w14:textId="77777777" w:rsidR="000E5F22" w:rsidRPr="00A278FD" w:rsidRDefault="000E5F22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36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изменений</w:t>
      </w:r>
      <w:r w:rsidR="006B2400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3210F8" w14:textId="77777777" w:rsidR="000E5F22" w:rsidRPr="005C66A4" w:rsidRDefault="000E5F22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37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</w:t>
      </w:r>
      <w:r w:rsidR="006648A1"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B2400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C1B4B0" w14:textId="77777777" w:rsidR="000E5F22" w:rsidRPr="00AC21B6" w:rsidRDefault="000E5F22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138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139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</w:t>
      </w:r>
      <w:r w:rsidR="006648A1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40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ая</w:t>
      </w:r>
      <w:r w:rsidR="006B2400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41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4C3D9F6D" w14:textId="77777777" w:rsidR="000E5F22" w:rsidRPr="00AC21B6" w:rsidRDefault="000E5F22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142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143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44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Программн</w:t>
      </w:r>
      <w:r w:rsidR="006648A1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45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ая</w:t>
      </w:r>
      <w:r w:rsidR="006B2400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46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731A011F" w14:textId="77777777" w:rsidR="005C584C" w:rsidRPr="00AC21B6" w:rsidRDefault="005C584C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147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148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49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Исполнительн</w:t>
      </w:r>
      <w:r w:rsidR="006648A1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50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ая</w:t>
      </w:r>
      <w:r w:rsidR="006B2400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51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.</w:t>
      </w:r>
    </w:p>
    <w:p w14:paraId="47A9EB03" w14:textId="40770229" w:rsidR="001618A4" w:rsidRDefault="001618A4">
      <w:pPr>
        <w:rPr>
          <w:ins w:id="152" w:author="Афанасьев Денис Сергеевич" w:date="2018-10-04T12:15:00Z"/>
          <w:rFonts w:ascii="Times New Roman" w:eastAsia="Calibri" w:hAnsi="Times New Roman" w:cs="Times New Roman"/>
          <w:i/>
          <w:sz w:val="28"/>
          <w:szCs w:val="28"/>
        </w:rPr>
      </w:pPr>
      <w:ins w:id="153" w:author="Афанасьев Денис Сергеевич" w:date="2018-10-04T12:15:00Z">
        <w:r>
          <w:rPr>
            <w:rFonts w:ascii="Times New Roman" w:eastAsia="Calibri" w:hAnsi="Times New Roman" w:cs="Times New Roman"/>
            <w:i/>
            <w:sz w:val="28"/>
            <w:szCs w:val="28"/>
          </w:rPr>
          <w:br w:type="page"/>
        </w:r>
      </w:ins>
    </w:p>
    <w:p w14:paraId="309AB729" w14:textId="3A7178AF" w:rsidR="00E4306F" w:rsidRPr="00BC2483" w:rsidDel="001618A4" w:rsidRDefault="00E4306F" w:rsidP="00E4306F">
      <w:pPr>
        <w:spacing w:after="0" w:line="240" w:lineRule="auto"/>
        <w:rPr>
          <w:del w:id="154" w:author="Афанасьев Денис Сергеевич" w:date="2018-10-04T12:15:00Z"/>
          <w:rFonts w:ascii="Times New Roman" w:eastAsia="Calibri" w:hAnsi="Times New Roman" w:cs="Times New Roman"/>
          <w:i/>
          <w:sz w:val="28"/>
          <w:szCs w:val="28"/>
        </w:rPr>
      </w:pPr>
    </w:p>
    <w:p w14:paraId="5CA9A988" w14:textId="77777777" w:rsidR="00E4306F" w:rsidRPr="006648A1" w:rsidRDefault="00564B52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155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>Что называется я</w:t>
      </w:r>
      <w:r w:rsidR="006648A1" w:rsidRPr="006648A1">
        <w:rPr>
          <w:rFonts w:eastAsia="Times New Roman"/>
          <w:b/>
          <w:szCs w:val="28"/>
          <w:lang w:eastAsia="ru-RU"/>
        </w:rPr>
        <w:t>зыком программирования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405A63">
        <w:rPr>
          <w:rFonts w:eastAsia="Times New Roman"/>
          <w:b/>
          <w:szCs w:val="28"/>
          <w:lang w:eastAsia="ru-RU"/>
        </w:rPr>
        <w:t>(</w:t>
      </w:r>
      <w:r w:rsidR="00C727E6">
        <w:rPr>
          <w:rFonts w:eastAsia="Times New Roman"/>
          <w:b/>
          <w:szCs w:val="28"/>
          <w:lang w:eastAsia="ru-RU"/>
        </w:rPr>
        <w:t>в</w:t>
      </w:r>
      <w:r w:rsidR="00405A63">
        <w:rPr>
          <w:rFonts w:eastAsia="Times New Roman"/>
          <w:b/>
          <w:szCs w:val="28"/>
          <w:lang w:eastAsia="ru-RU"/>
        </w:rPr>
        <w:t>ыберите один правильный ответ)</w:t>
      </w:r>
      <w:r w:rsidR="00C727E6">
        <w:rPr>
          <w:rFonts w:eastAsia="Times New Roman"/>
          <w:b/>
          <w:szCs w:val="28"/>
          <w:lang w:eastAsia="ru-RU"/>
        </w:rPr>
        <w:t>?</w:t>
      </w:r>
    </w:p>
    <w:p w14:paraId="73D99F45" w14:textId="77777777" w:rsidR="006648A1" w:rsidRPr="005C66A4" w:rsidRDefault="006B2400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56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48A1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овокупность средств и правил перевода текст</w:t>
      </w:r>
      <w:r w:rsidR="006648A1"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естественного языка </w:t>
      </w:r>
      <w:r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формальный</w:t>
      </w:r>
      <w:proofErr w:type="gramEnd"/>
      <w:r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C0043C" w14:textId="77777777" w:rsidR="006648A1" w:rsidRPr="00AC21B6" w:rsidRDefault="006B2400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157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158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48A1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59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овокупность средств и правил перевода текста с фо</w:t>
      </w: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60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рмального языка на </w:t>
      </w:r>
      <w:proofErr w:type="gramStart"/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61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естественный</w:t>
      </w:r>
      <w:proofErr w:type="gramEnd"/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62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276F80D6" w14:textId="77777777" w:rsidR="006648A1" w:rsidRPr="00AC21B6" w:rsidRDefault="006B2400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163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164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65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С</w:t>
      </w:r>
      <w:r w:rsidR="006648A1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66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овокупность средств и правил представления алгоритма в виде, пригодном для вы</w:t>
      </w: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67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полнения вычислительной машиной;</w:t>
      </w:r>
    </w:p>
    <w:p w14:paraId="7BAE6223" w14:textId="415B5CC6" w:rsidR="006648A1" w:rsidRPr="005C66A4" w:rsidRDefault="006B2400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68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del w:id="169" w:author="Афанасьев Денис Сергеевич" w:date="2018-10-03T15:30:00Z">
        <w:r w:rsidRPr="00AC21B6" w:rsidDel="00C827D2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70" w:author="Афанасьев Денис Сергеевич" w:date="2018-10-03T09:10:00Z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PrChange>
          </w:rPr>
          <w:delText>Я</w:delText>
        </w:r>
        <w:r w:rsidR="006648A1" w:rsidRPr="00AC21B6" w:rsidDel="00C827D2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71" w:author="Афанасьев Денис Сергеевич" w:date="2018-10-03T09:10:00Z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PrChange>
          </w:rPr>
          <w:delText>зык</w:delText>
        </w:r>
      </w:del>
      <w:ins w:id="172" w:author="Афанасьев Денис Сергеевич" w:date="2018-10-03T15:30:00Z">
        <w:r w:rsidR="00C827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Совокупность средств и правил представления </w:t>
        </w:r>
      </w:ins>
      <w:ins w:id="173" w:author="Афанасьев Денис Сергеевич" w:date="2018-10-03T15:31:00Z">
        <w:r w:rsidR="00EC3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дво</w:t>
        </w:r>
      </w:ins>
      <w:ins w:id="174" w:author="Афанасьев Денис Сергеевич" w:date="2018-10-03T15:32:00Z">
        <w:r w:rsidR="00EC3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ins>
      <w:ins w:id="175" w:author="Афанасьев Денис Сергеевич" w:date="2018-10-03T15:31:00Z">
        <w:r w:rsidR="00EC3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чных чисел</w:t>
        </w:r>
      </w:ins>
      <w:r w:rsidR="006648A1"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648A1"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</w:t>
      </w:r>
      <w:del w:id="176" w:author="Афанасьев Денис Сергеевич" w:date="2018-10-03T15:31:00Z">
        <w:r w:rsidR="006648A1" w:rsidRPr="001618A4" w:rsidDel="00C827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ый</w:delText>
        </w:r>
      </w:del>
      <w:ins w:id="177" w:author="Афанасьев Денис Сергеевич" w:date="2018-10-03T15:31:00Z">
        <w:r w:rsidR="00C827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ая</w:t>
        </w:r>
      </w:ins>
      <w:proofErr w:type="gramEnd"/>
      <w:r w:rsidR="006648A1"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</w:t>
      </w:r>
      <w:r w:rsidR="00405A63"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работает за компьютером</w:t>
      </w: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F7D518" w14:textId="266EA2BC" w:rsidR="006648A1" w:rsidRPr="00AC21B6" w:rsidDel="00C827D2" w:rsidRDefault="006B2400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del w:id="178" w:author="Афанасьев Денис Сергеевич" w:date="2018-10-03T15:31:00Z"/>
          <w:rFonts w:ascii="Times New Roman" w:eastAsia="Times New Roman" w:hAnsi="Times New Roman" w:cs="Times New Roman"/>
          <w:sz w:val="28"/>
          <w:szCs w:val="28"/>
          <w:lang w:eastAsia="ru-RU"/>
          <w:rPrChange w:id="179" w:author="Афанасьев Денис Сергеевич" w:date="2018-10-03T09:10:00Z">
            <w:rPr>
              <w:del w:id="180" w:author="Афанасьев Денис Сергеевич" w:date="2018-10-03T15:31:00Z"/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181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del w:id="182" w:author="Афанасьев Денис Сергеевич" w:date="2018-10-03T15:31:00Z">
        <w:r w:rsidRPr="00213685" w:rsidDel="00C827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Я</w:delText>
        </w:r>
        <w:r w:rsidR="006648A1" w:rsidRPr="00AC21B6" w:rsidDel="00C827D2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83" w:author="Афанасьев Денис Сергеевич" w:date="2018-10-03T09:10:00Z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PrChange>
          </w:rPr>
          <w:delText>зык, на котором компьютеры обмениваются данными.</w:delText>
        </w:r>
      </w:del>
    </w:p>
    <w:p w14:paraId="1DB6E7A4" w14:textId="77777777" w:rsidR="00E4306F" w:rsidRPr="00BC2483" w:rsidRDefault="00E4306F" w:rsidP="00E4306F">
      <w:pPr>
        <w:spacing w:after="0"/>
        <w:ind w:left="3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0CE1440A" w14:textId="77777777" w:rsidR="00E4306F" w:rsidRPr="00BC2483" w:rsidRDefault="00C727E6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184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>Что такое с</w:t>
      </w:r>
      <w:r w:rsidR="006B2400" w:rsidRPr="006B2400">
        <w:rPr>
          <w:rFonts w:eastAsia="Times New Roman"/>
          <w:b/>
          <w:szCs w:val="28"/>
          <w:lang w:eastAsia="ru-RU"/>
        </w:rPr>
        <w:t>истема (среда) программирования</w:t>
      </w:r>
      <w:r w:rsidR="00553549">
        <w:rPr>
          <w:rFonts w:eastAsia="Times New Roman"/>
          <w:b/>
          <w:szCs w:val="28"/>
          <w:lang w:eastAsia="ru-RU"/>
        </w:rPr>
        <w:t xml:space="preserve"> </w:t>
      </w:r>
      <w:r w:rsidR="003C35E5">
        <w:rPr>
          <w:rFonts w:eastAsia="Times New Roman"/>
          <w:b/>
          <w:szCs w:val="28"/>
          <w:lang w:eastAsia="ru-RU"/>
        </w:rPr>
        <w:t>(выберите один правильный ответ)</w:t>
      </w:r>
      <w:r>
        <w:rPr>
          <w:rFonts w:eastAsia="Times New Roman"/>
          <w:b/>
          <w:szCs w:val="28"/>
          <w:lang w:eastAsia="ru-RU"/>
        </w:rPr>
        <w:t>?</w:t>
      </w:r>
    </w:p>
    <w:p w14:paraId="38FBF5B8" w14:textId="77777777" w:rsidR="003C35E5" w:rsidRPr="001618A4" w:rsidRDefault="003C35E5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85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создания компьютерных программ</w:t>
      </w: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0E75A0" w14:textId="77777777" w:rsidR="003C35E5" w:rsidRPr="005C66A4" w:rsidRDefault="003C35E5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86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программа, предназначенная для визуализации алгоритмов на компьютере;</w:t>
      </w:r>
    </w:p>
    <w:p w14:paraId="06C3568B" w14:textId="77777777" w:rsidR="003C35E5" w:rsidRPr="00AC21B6" w:rsidRDefault="003C35E5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187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188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компьютера, имеющая заданные характеристики, удовлетворяющ</w:t>
      </w:r>
      <w:r w:rsidR="00BC4748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89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ая</w:t>
      </w: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90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 потребностям программиста;</w:t>
      </w:r>
    </w:p>
    <w:p w14:paraId="0EDBB6B1" w14:textId="77777777" w:rsidR="003C35E5" w:rsidRPr="00AC21B6" w:rsidRDefault="003C35E5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191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192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93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Программное обеспечение, предназначенное для разработки, отладки и исполнения программ, записанных на определённом языке программирования;</w:t>
      </w:r>
    </w:p>
    <w:p w14:paraId="1DFC4D84" w14:textId="77777777" w:rsidR="00E4306F" w:rsidRPr="00AC21B6" w:rsidRDefault="003C35E5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194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195" w:author="Афанасьев Денис Сергеевич" w:date="2018-10-03T09:10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196" w:author="Афанасьев Денис Сергеевич" w:date="2018-10-03T09:10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Совокупность программ на языке ассемблер, реализующих заданный алгоритм и предназначенных для выполнения на компьютере;</w:t>
      </w:r>
    </w:p>
    <w:p w14:paraId="733670AE" w14:textId="77777777" w:rsidR="003C35E5" w:rsidRPr="003C35E5" w:rsidRDefault="003C35E5" w:rsidP="003C35E5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DC7EB4" w14:textId="484C24F8" w:rsidR="003C35E5" w:rsidRPr="00C85A75" w:rsidRDefault="0065688D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197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 w:rsidRPr="00C85A75">
        <w:rPr>
          <w:rFonts w:eastAsia="Times New Roman"/>
          <w:b/>
          <w:szCs w:val="28"/>
          <w:lang w:eastAsia="ru-RU"/>
        </w:rPr>
        <w:t>Что называют к</w:t>
      </w:r>
      <w:r w:rsidR="003C35E5" w:rsidRPr="00C85A75">
        <w:rPr>
          <w:rFonts w:eastAsia="Times New Roman"/>
          <w:b/>
          <w:szCs w:val="28"/>
          <w:lang w:eastAsia="ru-RU"/>
        </w:rPr>
        <w:t xml:space="preserve">онстантами </w:t>
      </w:r>
      <w:r w:rsidR="00165023" w:rsidRPr="00C85A75">
        <w:rPr>
          <w:rFonts w:eastAsia="Times New Roman"/>
          <w:b/>
          <w:szCs w:val="28"/>
          <w:lang w:eastAsia="ru-RU"/>
        </w:rPr>
        <w:t>в программировании</w:t>
      </w:r>
      <w:r w:rsidR="003C35E5" w:rsidRPr="00C85A75">
        <w:rPr>
          <w:rFonts w:eastAsia="Times New Roman"/>
          <w:b/>
          <w:szCs w:val="28"/>
          <w:lang w:eastAsia="ru-RU"/>
        </w:rPr>
        <w:t xml:space="preserve"> (выберите один правильный ответ</w:t>
      </w:r>
      <w:r w:rsidRPr="00C85A75">
        <w:rPr>
          <w:rFonts w:eastAsia="Times New Roman"/>
          <w:b/>
          <w:szCs w:val="28"/>
          <w:lang w:eastAsia="ru-RU"/>
        </w:rPr>
        <w:t>)?</w:t>
      </w:r>
    </w:p>
    <w:p w14:paraId="1AF5C79D" w14:textId="77777777" w:rsidR="003C35E5" w:rsidRPr="001618A4" w:rsidRDefault="0053523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98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C35E5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</w:t>
      </w: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 данных, не имеющие значений;</w:t>
      </w:r>
    </w:p>
    <w:p w14:paraId="61F78E33" w14:textId="77777777" w:rsidR="003C35E5" w:rsidRPr="00AC21B6" w:rsidRDefault="0053523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199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00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C35E5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лементы </w:t>
      </w: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данных, </w:t>
      </w:r>
      <w:proofErr w:type="gramStart"/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обозначаемые</w:t>
      </w:r>
      <w:proofErr w:type="gramEnd"/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int;</w:t>
      </w:r>
    </w:p>
    <w:p w14:paraId="71173542" w14:textId="37545186" w:rsidR="003C35E5" w:rsidRPr="00AC21B6" w:rsidRDefault="0053523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01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02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03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Э</w:t>
      </w:r>
      <w:r w:rsidR="003C35E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0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лементы данных, значения которых в процессе выполнения программы могут изменяться или не изме</w:t>
      </w:r>
      <w:r w:rsidR="00C85A7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05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няться в зависимости от условия;</w:t>
      </w:r>
    </w:p>
    <w:p w14:paraId="2263130C" w14:textId="281DE742" w:rsidR="003C35E5" w:rsidRPr="00AC21B6" w:rsidRDefault="0053523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06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07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08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Э</w:t>
      </w:r>
      <w:r w:rsidR="003C35E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09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лементы данных, значения которых в процессе </w:t>
      </w:r>
      <w:r w:rsidR="00C85A7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10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выполнения программы изменяются;</w:t>
      </w:r>
    </w:p>
    <w:p w14:paraId="4DDE86C1" w14:textId="77777777" w:rsidR="003C35E5" w:rsidRPr="00AC21B6" w:rsidRDefault="0053523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11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12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13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Э</w:t>
      </w:r>
      <w:r w:rsidR="003C35E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1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лементы данных, значения которых в процессе выполнения программы не изменяются.</w:t>
      </w:r>
    </w:p>
    <w:p w14:paraId="6CE47A52" w14:textId="57921AE4" w:rsidR="00654DEF" w:rsidRPr="00AC21B6" w:rsidRDefault="00654DE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15" w:author="Афанасьев Денис Сергеевич" w:date="2018-10-03T09:1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16" w:author="Афанасьев Денис Сергеевич" w:date="2018-10-03T09:11:00Z">
          <w:pPr/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17" w:author="Афанасьев Денис Сергеевич" w:date="2018-10-03T09:11:00Z">
            <w:rPr>
              <w:rFonts w:ascii="Times New Roman" w:hAnsi="Times New Roman" w:cs="Times New Roman"/>
              <w:sz w:val="28"/>
              <w:szCs w:val="28"/>
            </w:rPr>
          </w:rPrChange>
        </w:rPr>
        <w:br w:type="page"/>
      </w:r>
    </w:p>
    <w:p w14:paraId="14357E53" w14:textId="77777777" w:rsidR="005E5859" w:rsidRPr="00BC2483" w:rsidRDefault="0053523F">
      <w:pPr>
        <w:pStyle w:val="ab"/>
        <w:numPr>
          <w:ilvl w:val="0"/>
          <w:numId w:val="1"/>
        </w:numPr>
        <w:ind w:left="-142" w:right="708"/>
        <w:jc w:val="both"/>
        <w:rPr>
          <w:i/>
          <w:szCs w:val="28"/>
        </w:rPr>
        <w:pPrChange w:id="218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b/>
          <w:szCs w:val="28"/>
        </w:rPr>
        <w:lastRenderedPageBreak/>
        <w:t xml:space="preserve"> </w:t>
      </w:r>
      <w:r w:rsidR="0065688D">
        <w:rPr>
          <w:b/>
          <w:szCs w:val="28"/>
        </w:rPr>
        <w:t>Что определяет тип данных</w:t>
      </w:r>
      <w:r w:rsidRPr="0053523F">
        <w:rPr>
          <w:b/>
          <w:szCs w:val="28"/>
        </w:rPr>
        <w:t xml:space="preserve"> в программе</w:t>
      </w:r>
      <w:r>
        <w:rPr>
          <w:b/>
          <w:szCs w:val="28"/>
        </w:rPr>
        <w:t xml:space="preserve"> </w:t>
      </w:r>
      <w:r>
        <w:rPr>
          <w:rFonts w:eastAsia="Times New Roman"/>
          <w:b/>
          <w:szCs w:val="28"/>
          <w:lang w:eastAsia="ru-RU"/>
        </w:rPr>
        <w:t>(выберите один правильный ответ)</w:t>
      </w:r>
      <w:r w:rsidR="0065688D">
        <w:rPr>
          <w:rFonts w:eastAsia="Times New Roman"/>
          <w:b/>
          <w:szCs w:val="28"/>
          <w:lang w:eastAsia="ru-RU"/>
        </w:rPr>
        <w:t>?</w:t>
      </w:r>
    </w:p>
    <w:p w14:paraId="633BE43B" w14:textId="77777777" w:rsidR="0053523F" w:rsidRPr="001618A4" w:rsidRDefault="0053523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19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значений, которые мо</w:t>
      </w: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принимать объекты программы, а также совокупность всех доступных операций;</w:t>
      </w:r>
    </w:p>
    <w:p w14:paraId="0BAFA07A" w14:textId="7E427117" w:rsidR="0053523F" w:rsidRPr="001618A4" w:rsidRDefault="00186788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20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proofErr w:type="spellStart"/>
      <w:ins w:id="221" w:author="Афанасьев Денис Сергеевич" w:date="2018-10-03T15:3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Можество</w:t>
        </w:r>
        <w:proofErr w:type="spellEnd"/>
        <w:r w:rsidRPr="00F36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операций, допустимых над этими значениями;</w:t>
        </w:r>
      </w:ins>
      <w:del w:id="222" w:author="Афанасьев Денис Сергеевич" w:date="2018-10-03T15:33:00Z">
        <w:r w:rsidR="0053523F" w:rsidRPr="00BF12D2" w:rsidDel="00186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Множество значений, допустимых для операций программы;</w:delText>
        </w:r>
      </w:del>
    </w:p>
    <w:p w14:paraId="6BAC1127" w14:textId="77777777" w:rsidR="0053523F" w:rsidRPr="005C66A4" w:rsidRDefault="0053523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23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значений, которые могут принимать объекты программы, а также совокупность операций, допустимых над этими значениями;</w:t>
      </w:r>
    </w:p>
    <w:p w14:paraId="55F97092" w14:textId="77777777" w:rsidR="00186788" w:rsidRPr="00F36A62" w:rsidRDefault="00186788" w:rsidP="00186788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ins w:id="224" w:author="Афанасьев Денис Сергеевич" w:date="2018-10-03T15:3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5" w:author="Афанасьев Денис Сергеевич" w:date="2018-10-03T15:34:00Z">
        <w:r w:rsidRPr="00F36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Множество значений, допустимых для операций программы;</w:t>
        </w:r>
      </w:ins>
    </w:p>
    <w:p w14:paraId="431B0525" w14:textId="1E93A172" w:rsidR="0053523F" w:rsidRPr="001618A4" w:rsidDel="00186788" w:rsidRDefault="0053523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del w:id="226" w:author="Афанасьев Денис Сергеевич" w:date="2018-10-03T15:34:00Z"/>
          <w:rFonts w:ascii="Times New Roman" w:eastAsia="Times New Roman" w:hAnsi="Times New Roman" w:cs="Times New Roman"/>
          <w:sz w:val="28"/>
          <w:szCs w:val="28"/>
          <w:lang w:eastAsia="ru-RU"/>
        </w:rPr>
        <w:pPrChange w:id="227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del w:id="228" w:author="Афанасьев Денис Сергеевич" w:date="2018-10-03T15:33:00Z">
        <w:r w:rsidRPr="00BF12D2" w:rsidDel="00186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Совокупность операций, допустимых над этими значениями;</w:delText>
        </w:r>
      </w:del>
    </w:p>
    <w:p w14:paraId="7EA13F91" w14:textId="2C88A958" w:rsidR="0053523F" w:rsidRPr="005C66A4" w:rsidRDefault="0053523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29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del w:id="230" w:author="Афанасьев Денис Сергеевич" w:date="2018-10-03T15:33:00Z">
        <w:r w:rsidRPr="001618A4" w:rsidDel="00186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Совокупность </w:delText>
        </w:r>
      </w:del>
      <w:ins w:id="231" w:author="Афанасьев Денис Сергеевич" w:date="2018-10-03T15:33:00Z">
        <w:r w:rsidR="00186788" w:rsidRPr="00186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Множество</w:t>
        </w:r>
        <w:r w:rsidR="00186788" w:rsidRPr="00BF12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операций, допустимых над объектами программы.</w:t>
      </w:r>
    </w:p>
    <w:p w14:paraId="0B10A9CC" w14:textId="77777777" w:rsidR="005E5859" w:rsidRPr="00BC2483" w:rsidRDefault="005E5859">
      <w:pPr>
        <w:pStyle w:val="ab"/>
        <w:ind w:left="480"/>
        <w:jc w:val="both"/>
        <w:rPr>
          <w:szCs w:val="28"/>
        </w:rPr>
      </w:pPr>
    </w:p>
    <w:p w14:paraId="194E9E00" w14:textId="77777777" w:rsidR="005E5859" w:rsidRPr="00C85A75" w:rsidRDefault="0065688D">
      <w:pPr>
        <w:pStyle w:val="ab"/>
        <w:numPr>
          <w:ilvl w:val="0"/>
          <w:numId w:val="1"/>
        </w:numPr>
        <w:ind w:left="-142" w:right="708"/>
        <w:jc w:val="both"/>
        <w:rPr>
          <w:b/>
          <w:szCs w:val="28"/>
        </w:rPr>
        <w:pPrChange w:id="232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b/>
          <w:szCs w:val="28"/>
        </w:rPr>
        <w:t xml:space="preserve"> </w:t>
      </w:r>
      <w:r w:rsidRPr="00C85A75">
        <w:rPr>
          <w:b/>
          <w:szCs w:val="28"/>
        </w:rPr>
        <w:t>Как подразделяются с</w:t>
      </w:r>
      <w:r w:rsidR="00060C70" w:rsidRPr="00C85A75">
        <w:rPr>
          <w:b/>
          <w:szCs w:val="28"/>
        </w:rPr>
        <w:t xml:space="preserve">лова языка программирования </w:t>
      </w:r>
      <w:r w:rsidR="00060C70" w:rsidRPr="00C85A75">
        <w:rPr>
          <w:rFonts w:eastAsia="Times New Roman"/>
          <w:b/>
          <w:szCs w:val="28"/>
          <w:lang w:eastAsia="ru-RU"/>
        </w:rPr>
        <w:t>(выберите один правильный ответ)</w:t>
      </w:r>
      <w:r w:rsidRPr="00C85A75">
        <w:rPr>
          <w:rFonts w:eastAsia="Times New Roman"/>
          <w:b/>
          <w:szCs w:val="28"/>
          <w:lang w:eastAsia="ru-RU"/>
        </w:rPr>
        <w:t>?</w:t>
      </w:r>
    </w:p>
    <w:p w14:paraId="781023E3" w14:textId="77777777" w:rsidR="00060C70" w:rsidRPr="001618A4" w:rsidRDefault="0065688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33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60C70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зарезервированные слова, стандартные идентификатор</w:t>
      </w:r>
      <w:r w:rsidR="00E63579"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идентификаторы пользователя;</w:t>
      </w:r>
    </w:p>
    <w:p w14:paraId="1E3DBD05" w14:textId="77777777" w:rsidR="00060C70" w:rsidRPr="00AC21B6" w:rsidRDefault="0065688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3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35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3E51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зарезервированные слова, стандартные типы, пользовательские типы и массивы данных</w:t>
      </w:r>
      <w:r w:rsidR="00E63579"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891E8A" w14:textId="77777777" w:rsidR="00060C70" w:rsidRPr="00AC21B6" w:rsidRDefault="0065688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36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37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38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На </w:t>
      </w:r>
      <w:r w:rsidR="00060C70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39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и</w:t>
      </w:r>
      <w:r w:rsidR="00E63579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40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дентификаторы и резервные слова;</w:t>
      </w:r>
    </w:p>
    <w:p w14:paraId="4465770A" w14:textId="77777777" w:rsidR="00060C70" w:rsidRPr="00AC21B6" w:rsidRDefault="0065688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41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42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43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На </w:t>
      </w:r>
      <w:r w:rsidR="00E63579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4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стандартные идентификаторы;</w:t>
      </w:r>
    </w:p>
    <w:p w14:paraId="03948B7C" w14:textId="77777777" w:rsidR="00060C70" w:rsidRPr="00AC21B6" w:rsidRDefault="0065688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45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46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47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На </w:t>
      </w:r>
      <w:r w:rsidR="00060C70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48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идентификаторы пользователя.</w:t>
      </w:r>
    </w:p>
    <w:p w14:paraId="74B7C725" w14:textId="77777777" w:rsidR="00060C70" w:rsidRPr="00060C70" w:rsidRDefault="00060C70" w:rsidP="00060C70">
      <w:pPr>
        <w:jc w:val="both"/>
        <w:rPr>
          <w:rFonts w:ascii="Times New Roman" w:hAnsi="Times New Roman"/>
          <w:sz w:val="28"/>
          <w:szCs w:val="28"/>
        </w:rPr>
      </w:pPr>
    </w:p>
    <w:p w14:paraId="495FD1FF" w14:textId="2056B7BD" w:rsidR="005E5859" w:rsidRPr="00BC2483" w:rsidRDefault="0065688D">
      <w:pPr>
        <w:pStyle w:val="ab"/>
        <w:numPr>
          <w:ilvl w:val="0"/>
          <w:numId w:val="1"/>
        </w:numPr>
        <w:ind w:left="-142" w:right="708"/>
        <w:jc w:val="both"/>
        <w:rPr>
          <w:b/>
          <w:szCs w:val="28"/>
        </w:rPr>
        <w:pPrChange w:id="249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b/>
          <w:szCs w:val="28"/>
        </w:rPr>
        <w:t xml:space="preserve"> Как называются о</w:t>
      </w:r>
      <w:r w:rsidR="00043E51" w:rsidRPr="00043E51">
        <w:rPr>
          <w:b/>
          <w:szCs w:val="28"/>
        </w:rPr>
        <w:t>ператоры, которые не содержат</w:t>
      </w:r>
      <w:r>
        <w:rPr>
          <w:b/>
          <w:szCs w:val="28"/>
        </w:rPr>
        <w:t xml:space="preserve"> внутри себя других операторов </w:t>
      </w:r>
      <w:r w:rsidR="00F6101B" w:rsidRPr="00BC2483">
        <w:rPr>
          <w:b/>
          <w:szCs w:val="28"/>
        </w:rPr>
        <w:t>(</w:t>
      </w:r>
      <w:r w:rsidR="00043E51">
        <w:rPr>
          <w:b/>
          <w:szCs w:val="28"/>
        </w:rPr>
        <w:t>в</w:t>
      </w:r>
      <w:r w:rsidR="00F6101B" w:rsidRPr="00BC2483">
        <w:rPr>
          <w:b/>
          <w:szCs w:val="28"/>
        </w:rPr>
        <w:t>ыберите один правильный ответ)</w:t>
      </w:r>
      <w:r>
        <w:rPr>
          <w:b/>
          <w:szCs w:val="28"/>
        </w:rPr>
        <w:t>?</w:t>
      </w:r>
    </w:p>
    <w:p w14:paraId="7C0811B4" w14:textId="75E3981E" w:rsidR="00043E51" w:rsidRPr="001618A4" w:rsidRDefault="009157EE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50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</w:t>
      </w:r>
      <w:r w:rsidR="00667D9D"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9C2013" w14:textId="374FC03E" w:rsidR="00043E51" w:rsidRPr="00213685" w:rsidRDefault="009157EE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51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r w:rsidR="00667D9D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875224" w14:textId="4990D8D2" w:rsidR="00043E51" w:rsidRPr="00AC21B6" w:rsidRDefault="009157EE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52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53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5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Простые</w:t>
      </w:r>
      <w:r w:rsidR="00667D9D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55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1E6715BB" w14:textId="67473424" w:rsidR="00043E51" w:rsidRPr="00AC21B6" w:rsidRDefault="009157EE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56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57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58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Пустые</w:t>
      </w:r>
      <w:r w:rsidR="00667D9D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59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73B97B13" w14:textId="202CDF89" w:rsidR="00043E51" w:rsidRPr="00AC21B6" w:rsidRDefault="009157EE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60" w:author="Афанасьев Денис Сергеевич" w:date="2018-10-03T09:11:00Z">
            <w:rPr>
              <w:rFonts w:ascii="Times New Roman" w:hAnsi="Times New Roman"/>
              <w:sz w:val="28"/>
              <w:szCs w:val="28"/>
            </w:rPr>
          </w:rPrChange>
        </w:rPr>
        <w:pPrChange w:id="261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62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Ложные</w:t>
      </w:r>
      <w:r w:rsidR="00043E51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63" w:author="Афанасьев Денис Сергеевич" w:date="2018-10-03T09:11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14:paraId="2DB3876F" w14:textId="77777777" w:rsidR="00E4306F" w:rsidRPr="00BC2483" w:rsidRDefault="00E4306F" w:rsidP="00E4306F">
      <w:pPr>
        <w:spacing w:after="0"/>
        <w:ind w:left="3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5B5F66CB" w14:textId="0549C825" w:rsidR="00B25822" w:rsidRPr="00BC2483" w:rsidRDefault="0065688D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264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К</w:t>
      </w:r>
      <w:proofErr w:type="gramEnd"/>
      <w:r>
        <w:rPr>
          <w:b/>
          <w:szCs w:val="28"/>
        </w:rPr>
        <w:t xml:space="preserve"> </w:t>
      </w:r>
      <w:r w:rsidR="00A47543">
        <w:rPr>
          <w:b/>
          <w:szCs w:val="28"/>
        </w:rPr>
        <w:t xml:space="preserve">какой категории </w:t>
      </w:r>
      <w:r>
        <w:rPr>
          <w:b/>
          <w:szCs w:val="28"/>
        </w:rPr>
        <w:t xml:space="preserve">относятся такие </w:t>
      </w:r>
      <w:r w:rsidR="00673313" w:rsidRPr="00673313">
        <w:rPr>
          <w:rFonts w:eastAsia="Times New Roman"/>
          <w:b/>
          <w:szCs w:val="28"/>
          <w:lang w:eastAsia="ru-RU"/>
        </w:rPr>
        <w:t>операторы языка программирования как составной, оператор условного перехода, операторы цикла, оператор выбора</w:t>
      </w:r>
      <w:r w:rsidR="00673313">
        <w:rPr>
          <w:rFonts w:eastAsia="Times New Roman"/>
          <w:b/>
          <w:szCs w:val="28"/>
          <w:lang w:eastAsia="ru-RU"/>
        </w:rPr>
        <w:t xml:space="preserve"> </w:t>
      </w:r>
      <w:r w:rsidR="00673313" w:rsidRPr="00BC2483">
        <w:rPr>
          <w:b/>
          <w:szCs w:val="28"/>
        </w:rPr>
        <w:t>(</w:t>
      </w:r>
      <w:r w:rsidR="00673313">
        <w:rPr>
          <w:b/>
          <w:szCs w:val="28"/>
        </w:rPr>
        <w:t>в</w:t>
      </w:r>
      <w:r w:rsidR="00673313" w:rsidRPr="00BC2483">
        <w:rPr>
          <w:b/>
          <w:szCs w:val="28"/>
        </w:rPr>
        <w:t>ыберите один правильный ответ)</w:t>
      </w:r>
      <w:r>
        <w:rPr>
          <w:b/>
          <w:szCs w:val="28"/>
        </w:rPr>
        <w:t>?</w:t>
      </w:r>
    </w:p>
    <w:p w14:paraId="75F75FCC" w14:textId="3A09D66C" w:rsidR="00673313" w:rsidRPr="005C66A4" w:rsidRDefault="00D6269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65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del w:id="266" w:author="Афанасьев Денис Сергеевич" w:date="2018-10-04T10:41:00Z">
        <w:r w:rsidRPr="00A278FD" w:rsidDel="003E54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к</w:delText>
        </w:r>
      </w:del>
      <w:ins w:id="267" w:author="Афанасьев Денис Сергеевич" w:date="2018-10-04T10:41:00Z">
        <w:r w:rsidR="003E54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</w:ins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онструктивн</w:t>
      </w:r>
      <w:r w:rsidR="008F30F5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 w:rsidR="008F30F5"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22FE16" w14:textId="3F7E5A0B" w:rsidR="00673313" w:rsidRPr="00AC21B6" w:rsidRDefault="00D6269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68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69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del w:id="270" w:author="Афанасьев Денис Сергеевич" w:date="2018-10-04T10:42:00Z">
        <w:r w:rsidRPr="005C66A4" w:rsidDel="003E54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о</w:delText>
        </w:r>
      </w:del>
      <w:ins w:id="271" w:author="Афанасьев Денис Сергеевич" w:date="2018-10-04T10:42:00Z">
        <w:r w:rsidR="003E54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</w:ins>
      <w:r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перационны</w:t>
      </w:r>
      <w:r w:rsidR="008F30F5"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 w:rsidR="008F30F5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7A57E7" w14:textId="608F9DCA" w:rsidR="00673313" w:rsidRPr="00AC21B6" w:rsidRDefault="00673313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72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73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del w:id="274" w:author="Афанасьев Денис Сергеевич" w:date="2018-10-04T10:42:00Z">
        <w:r w:rsidRPr="00AC21B6" w:rsidDel="003E5447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75" w:author="Афанасьев Денис Сергеевич" w:date="2018-10-03T09:11:00Z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PrChange>
          </w:rPr>
          <w:delText>о</w:delText>
        </w:r>
      </w:del>
      <w:ins w:id="276" w:author="Афанасьев Денис Сергеевич" w:date="2018-10-04T10:42:00Z">
        <w:r w:rsidR="003E54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</w:ins>
      <w:r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ператорны</w:t>
      </w:r>
      <w:r w:rsidR="008F30F5"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 w:rsidR="008F30F5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2697"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8AFE73" w14:textId="5E0741B8" w:rsidR="00673313" w:rsidRPr="00AC21B6" w:rsidRDefault="00673313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77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78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del w:id="279" w:author="Афанасьев Денис Сергеевич" w:date="2018-10-04T10:42:00Z">
        <w:r w:rsidRPr="00AC21B6" w:rsidDel="003E5447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80" w:author="Афанасьев Денис Сергеевич" w:date="2018-10-03T09:11:00Z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PrChange>
          </w:rPr>
          <w:delText>п</w:delText>
        </w:r>
      </w:del>
      <w:ins w:id="281" w:author="Афанасьев Денис Сергеевич" w:date="2018-10-04T10:42:00Z">
        <w:r w:rsidR="003E54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</w:ins>
      <w:r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росты</w:t>
      </w:r>
      <w:r w:rsidR="008F30F5"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 w:rsidR="008F30F5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2697"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07132" w14:textId="08125757" w:rsidR="00673313" w:rsidRPr="00AC21B6" w:rsidRDefault="003E544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82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283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proofErr w:type="gramStart"/>
      <w:ins w:id="284" w:author="Афанасьев Денис Сергеевич" w:date="2018-10-04T10:42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</w:t>
        </w:r>
      </w:ins>
      <w:del w:id="285" w:author="Афанасьев Денис Сергеевич" w:date="2018-10-04T10:42:00Z">
        <w:r w:rsidR="00673313" w:rsidRPr="001618A4" w:rsidDel="003E54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сл</w:delText>
        </w:r>
      </w:del>
      <w:r w:rsidR="00673313"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</w:t>
      </w:r>
      <w:r w:rsidR="008F30F5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673313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 w:rsidR="008F30F5"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2697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86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.</w:t>
      </w:r>
    </w:p>
    <w:p w14:paraId="371368D3" w14:textId="5B640C40" w:rsidR="00654DEF" w:rsidRDefault="00654DE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7EA94270" w14:textId="7DE553AD" w:rsidR="005E5859" w:rsidRPr="00BC2483" w:rsidRDefault="008F30F5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287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lastRenderedPageBreak/>
        <w:t xml:space="preserve"> </w:t>
      </w:r>
      <w:proofErr w:type="gramStart"/>
      <w:r>
        <w:rPr>
          <w:rFonts w:eastAsia="Times New Roman"/>
          <w:b/>
          <w:szCs w:val="28"/>
          <w:lang w:eastAsia="ru-RU"/>
        </w:rPr>
        <w:t>С</w:t>
      </w:r>
      <w:proofErr w:type="gramEnd"/>
      <w:r>
        <w:rPr>
          <w:rFonts w:eastAsia="Times New Roman"/>
          <w:b/>
          <w:szCs w:val="28"/>
          <w:lang w:eastAsia="ru-RU"/>
        </w:rPr>
        <w:t xml:space="preserve"> какого </w:t>
      </w:r>
      <w:r w:rsidRPr="00673313">
        <w:rPr>
          <w:rFonts w:eastAsia="Times New Roman"/>
          <w:b/>
          <w:szCs w:val="28"/>
          <w:lang w:eastAsia="ru-RU"/>
        </w:rPr>
        <w:t>зарезервированного слова</w:t>
      </w:r>
      <w:r>
        <w:rPr>
          <w:rFonts w:eastAsia="Times New Roman"/>
          <w:b/>
          <w:szCs w:val="28"/>
          <w:lang w:eastAsia="ru-RU"/>
        </w:rPr>
        <w:t xml:space="preserve"> начинается о</w:t>
      </w:r>
      <w:r w:rsidR="00673313" w:rsidRPr="00673313">
        <w:rPr>
          <w:rFonts w:eastAsia="Times New Roman"/>
          <w:b/>
          <w:szCs w:val="28"/>
          <w:lang w:eastAsia="ru-RU"/>
        </w:rPr>
        <w:t xml:space="preserve">писание константы в языке С </w:t>
      </w:r>
      <w:r w:rsidR="00E63579" w:rsidRPr="00BC2483">
        <w:rPr>
          <w:b/>
          <w:szCs w:val="28"/>
        </w:rPr>
        <w:t>(</w:t>
      </w:r>
      <w:r w:rsidR="00E63579">
        <w:rPr>
          <w:b/>
          <w:szCs w:val="28"/>
        </w:rPr>
        <w:t>в</w:t>
      </w:r>
      <w:r w:rsidR="00E63579" w:rsidRPr="00BC2483">
        <w:rPr>
          <w:b/>
          <w:szCs w:val="28"/>
        </w:rPr>
        <w:t>ыберите один правильный ответ)</w:t>
      </w:r>
      <w:r>
        <w:rPr>
          <w:b/>
          <w:szCs w:val="28"/>
        </w:rPr>
        <w:t>?</w:t>
      </w:r>
    </w:p>
    <w:p w14:paraId="3E66B015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7DF6F7" w14:textId="77777777" w:rsidR="00673313" w:rsidRPr="00A278FD" w:rsidRDefault="00E63579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88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proofErr w:type="spellStart"/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89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p</w:t>
      </w: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rogram</w:t>
      </w:r>
      <w:proofErr w:type="spellEnd"/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781355" w14:textId="77777777" w:rsidR="00673313" w:rsidRPr="00BF12D2" w:rsidRDefault="00E63579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90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proofErr w:type="spellStart"/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91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b</w:t>
      </w:r>
      <w:r w:rsidR="00673313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egin</w:t>
      </w:r>
      <w:proofErr w:type="spellEnd"/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8A8728" w14:textId="77777777" w:rsidR="00673313" w:rsidRPr="00BF12D2" w:rsidRDefault="00E63579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92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proofErr w:type="spellStart"/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93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a</w:t>
      </w:r>
      <w:r w:rsidR="00673313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rray</w:t>
      </w:r>
      <w:proofErr w:type="spellEnd"/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6FFD4C" w14:textId="77777777" w:rsidR="00673313" w:rsidRPr="00BF12D2" w:rsidRDefault="00E63579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94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proofErr w:type="spellStart"/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95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v</w:t>
      </w:r>
      <w:r w:rsidR="00673313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ar</w:t>
      </w:r>
      <w:proofErr w:type="spellEnd"/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551882" w14:textId="77777777" w:rsidR="005E5859" w:rsidRPr="009157EE" w:rsidRDefault="00E63579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96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proofErr w:type="spellStart"/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297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c</w:t>
      </w:r>
      <w:r w:rsidR="00673313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onst</w:t>
      </w:r>
      <w:proofErr w:type="spellEnd"/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9A3380" w14:textId="77777777" w:rsidR="00E4306F" w:rsidRPr="00AC21B6" w:rsidRDefault="00E4306F">
      <w:p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298" w:author="Афанасьев Денис Сергеевич" w:date="2018-10-03T09:11:00Z">
            <w:rPr>
              <w:rFonts w:ascii="Times New Roman" w:eastAsia="Calibri" w:hAnsi="Times New Roman" w:cs="Times New Roman"/>
              <w:i/>
              <w:sz w:val="28"/>
              <w:szCs w:val="28"/>
            </w:rPr>
          </w:rPrChange>
        </w:rPr>
        <w:pPrChange w:id="299" w:author="Афанасьев Денис Сергеевич" w:date="2018-10-03T09:11:00Z">
          <w:pPr>
            <w:spacing w:after="0"/>
            <w:ind w:left="360"/>
            <w:contextualSpacing/>
          </w:pPr>
        </w:pPrChange>
      </w:pPr>
    </w:p>
    <w:p w14:paraId="7DB6B480" w14:textId="54D57B89" w:rsidR="005E5859" w:rsidRPr="00BC2483" w:rsidRDefault="006A36DB">
      <w:pPr>
        <w:pStyle w:val="ab"/>
        <w:numPr>
          <w:ilvl w:val="0"/>
          <w:numId w:val="1"/>
        </w:numPr>
        <w:ind w:left="-142" w:right="708"/>
        <w:jc w:val="both"/>
        <w:rPr>
          <w:szCs w:val="28"/>
        </w:rPr>
        <w:pPrChange w:id="300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 w:rsidRPr="00BC2483">
        <w:rPr>
          <w:b/>
          <w:szCs w:val="28"/>
        </w:rPr>
        <w:t xml:space="preserve"> </w:t>
      </w:r>
      <w:r w:rsidR="008F30F5">
        <w:rPr>
          <w:b/>
          <w:szCs w:val="28"/>
        </w:rPr>
        <w:t>Что такое ц</w:t>
      </w:r>
      <w:r w:rsidR="00E63579" w:rsidRPr="00E63579">
        <w:rPr>
          <w:b/>
          <w:szCs w:val="28"/>
        </w:rPr>
        <w:t xml:space="preserve">икл </w:t>
      </w:r>
      <w:r w:rsidR="008F30F5">
        <w:rPr>
          <w:b/>
          <w:szCs w:val="28"/>
        </w:rPr>
        <w:t xml:space="preserve">с точки зрения программирования </w:t>
      </w:r>
      <w:r w:rsidR="00E63579" w:rsidRPr="00BC2483">
        <w:rPr>
          <w:b/>
          <w:szCs w:val="28"/>
        </w:rPr>
        <w:t>(</w:t>
      </w:r>
      <w:r w:rsidR="00E63579">
        <w:rPr>
          <w:b/>
          <w:szCs w:val="28"/>
        </w:rPr>
        <w:t>в</w:t>
      </w:r>
      <w:r w:rsidR="00E63579" w:rsidRPr="00BC2483">
        <w:rPr>
          <w:b/>
          <w:szCs w:val="28"/>
        </w:rPr>
        <w:t>ыберите один правильный ответ)</w:t>
      </w:r>
      <w:r w:rsidR="008F30F5">
        <w:rPr>
          <w:b/>
          <w:szCs w:val="28"/>
        </w:rPr>
        <w:t>?</w:t>
      </w:r>
    </w:p>
    <w:p w14:paraId="65378E34" w14:textId="77777777" w:rsidR="00E63579" w:rsidRPr="001618A4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01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3579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роизвольн</w:t>
      </w:r>
      <w:r w:rsidR="008F30F5"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63579"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операторов;</w:t>
      </w:r>
    </w:p>
    <w:p w14:paraId="1F575CE6" w14:textId="77777777" w:rsidR="00E63579" w:rsidRPr="00AC21B6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02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03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63579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инейн</w:t>
      </w:r>
      <w:r w:rsidR="008F30F5"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E63579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0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последовательность операторов;</w:t>
      </w:r>
    </w:p>
    <w:p w14:paraId="7593AEA1" w14:textId="77777777" w:rsidR="00E63579" w:rsidRPr="00AC21B6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05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06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07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В</w:t>
      </w:r>
      <w:r w:rsidR="00E63579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08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етвящ</w:t>
      </w:r>
      <w:r w:rsidR="008F30F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09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ая</w:t>
      </w:r>
      <w:r w:rsidR="00E63579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10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ся последовательность операторов;</w:t>
      </w:r>
    </w:p>
    <w:p w14:paraId="3D9F56D7" w14:textId="77777777" w:rsidR="00E63579" w:rsidRPr="00AC21B6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11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12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13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П</w:t>
      </w:r>
      <w:r w:rsidR="00E63579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1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оследовательность операторов, которая выполняется однократно;</w:t>
      </w:r>
    </w:p>
    <w:p w14:paraId="24D355CA" w14:textId="77777777" w:rsidR="00E63579" w:rsidRPr="00E63579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315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16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П</w:t>
      </w:r>
      <w:r w:rsidR="00E63579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17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оследовательность операторов, которая выполняется неоднократно</w:t>
      </w:r>
      <w:r w:rsidR="00E63579" w:rsidRPr="00E635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8EFE7F" w14:textId="77777777" w:rsidR="00E4306F" w:rsidRPr="00BC2483" w:rsidRDefault="00E4306F" w:rsidP="00E4306F">
      <w:pPr>
        <w:spacing w:after="0"/>
        <w:ind w:left="3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3AC63F5B" w14:textId="698C8605" w:rsidR="00E63579" w:rsidRPr="00BC2483" w:rsidRDefault="00E63579">
      <w:pPr>
        <w:pStyle w:val="ab"/>
        <w:numPr>
          <w:ilvl w:val="0"/>
          <w:numId w:val="1"/>
        </w:numPr>
        <w:ind w:left="-142" w:right="708"/>
        <w:jc w:val="both"/>
        <w:rPr>
          <w:szCs w:val="28"/>
        </w:rPr>
        <w:pPrChange w:id="318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 w:rsidRPr="00E63579">
        <w:rPr>
          <w:rFonts w:eastAsia="Times New Roman"/>
          <w:b/>
          <w:szCs w:val="28"/>
          <w:lang w:eastAsia="ru-RU"/>
        </w:rPr>
        <w:tab/>
        <w:t xml:space="preserve"> </w:t>
      </w:r>
      <w:r w:rsidR="008F30F5" w:rsidRPr="00AC21B6">
        <w:rPr>
          <w:b/>
          <w:szCs w:val="28"/>
          <w:rPrChange w:id="319" w:author="Афанасьев Денис Сергеевич" w:date="2018-10-03T09:08:00Z">
            <w:rPr>
              <w:rFonts w:eastAsia="Times New Roman"/>
              <w:b/>
              <w:szCs w:val="28"/>
              <w:lang w:eastAsia="ru-RU"/>
            </w:rPr>
          </w:rPrChange>
        </w:rPr>
        <w:t>Что</w:t>
      </w:r>
      <w:r w:rsidR="008F30F5">
        <w:rPr>
          <w:rFonts w:eastAsia="Times New Roman"/>
          <w:b/>
          <w:szCs w:val="28"/>
          <w:lang w:eastAsia="ru-RU"/>
        </w:rPr>
        <w:t xml:space="preserve"> определяет т</w:t>
      </w:r>
      <w:r w:rsidRPr="00E63579">
        <w:rPr>
          <w:b/>
          <w:szCs w:val="28"/>
        </w:rPr>
        <w:t>ип</w:t>
      </w:r>
      <w:r w:rsidRPr="00E63579">
        <w:rPr>
          <w:rFonts w:eastAsia="Times New Roman"/>
          <w:b/>
          <w:szCs w:val="28"/>
          <w:lang w:eastAsia="ru-RU"/>
        </w:rPr>
        <w:t xml:space="preserve"> файла в программе</w:t>
      </w:r>
      <w:r w:rsidR="00E4306F" w:rsidRPr="00E63579">
        <w:rPr>
          <w:rFonts w:eastAsia="Times New Roman"/>
          <w:b/>
          <w:szCs w:val="28"/>
          <w:lang w:eastAsia="ru-RU"/>
        </w:rPr>
        <w:t xml:space="preserve"> </w:t>
      </w:r>
      <w:r w:rsidRPr="00BC2483">
        <w:rPr>
          <w:b/>
          <w:szCs w:val="28"/>
        </w:rPr>
        <w:t>(</w:t>
      </w:r>
      <w:r>
        <w:rPr>
          <w:b/>
          <w:szCs w:val="28"/>
        </w:rPr>
        <w:t>в</w:t>
      </w:r>
      <w:r w:rsidRPr="00BC2483">
        <w:rPr>
          <w:b/>
          <w:szCs w:val="28"/>
        </w:rPr>
        <w:t>ыберите один правильный ответ)</w:t>
      </w:r>
      <w:r w:rsidR="008F30F5">
        <w:rPr>
          <w:b/>
          <w:szCs w:val="28"/>
        </w:rPr>
        <w:t>?</w:t>
      </w:r>
    </w:p>
    <w:p w14:paraId="62794B24" w14:textId="77777777" w:rsidR="00E4306F" w:rsidRPr="00E63579" w:rsidRDefault="00E4306F" w:rsidP="00E63579">
      <w:pPr>
        <w:pStyle w:val="ab"/>
        <w:autoSpaceDE w:val="0"/>
        <w:autoSpaceDN w:val="0"/>
        <w:spacing w:after="0" w:line="240" w:lineRule="auto"/>
        <w:ind w:left="1134"/>
        <w:jc w:val="both"/>
        <w:rPr>
          <w:rFonts w:eastAsia="Times New Roman"/>
          <w:b/>
          <w:szCs w:val="28"/>
          <w:lang w:eastAsia="ru-RU"/>
        </w:rPr>
      </w:pPr>
    </w:p>
    <w:p w14:paraId="6244900C" w14:textId="77777777" w:rsidR="00E63579" w:rsidRPr="001618A4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20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3579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рименяемые символы</w:t>
      </w: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файле</w:t>
      </w:r>
      <w:r w:rsidR="00E63579"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5712BE" w14:textId="77777777" w:rsidR="00E63579" w:rsidRPr="00AC21B6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21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22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3579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рименяемые процедуры</w:t>
      </w: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файле</w:t>
      </w:r>
      <w:r w:rsidR="00E63579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23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567702ED" w14:textId="77777777" w:rsidR="00E63579" w:rsidRPr="00AC21B6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2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25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26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П</w:t>
      </w:r>
      <w:r w:rsidR="00E63579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27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рименяемы операторы</w:t>
      </w: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28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 в файле</w:t>
      </w:r>
      <w:r w:rsidR="00E63579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29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2EB81A56" w14:textId="77777777" w:rsidR="00E63579" w:rsidRPr="00AC21B6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30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31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32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Сп</w:t>
      </w:r>
      <w:r w:rsidR="00E63579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33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особ хранения информации в файле;</w:t>
      </w:r>
    </w:p>
    <w:p w14:paraId="67D71FB8" w14:textId="77777777" w:rsidR="00E63579" w:rsidRPr="00AC21B6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3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35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36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В</w:t>
      </w:r>
      <w:r w:rsidR="00E63579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37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нешний вид электронной страницы.</w:t>
      </w:r>
    </w:p>
    <w:p w14:paraId="42E8C4D0" w14:textId="77777777" w:rsidR="00E4306F" w:rsidRPr="00BC2483" w:rsidRDefault="00E4306F" w:rsidP="00E4306F">
      <w:pPr>
        <w:spacing w:after="0"/>
        <w:ind w:left="3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76D339C6" w14:textId="0EB90B0E" w:rsidR="005E5859" w:rsidRPr="00BC2483" w:rsidRDefault="008F30F5">
      <w:pPr>
        <w:pStyle w:val="ab"/>
        <w:numPr>
          <w:ilvl w:val="0"/>
          <w:numId w:val="1"/>
        </w:numPr>
        <w:ind w:left="-142" w:right="708"/>
        <w:jc w:val="both"/>
        <w:rPr>
          <w:szCs w:val="28"/>
        </w:rPr>
        <w:pPrChange w:id="338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</w:t>
      </w:r>
      <w:r w:rsidRPr="00AC21B6">
        <w:rPr>
          <w:b/>
          <w:szCs w:val="28"/>
          <w:rPrChange w:id="339" w:author="Афанасьев Денис Сергеевич" w:date="2018-10-03T09:08:00Z">
            <w:rPr>
              <w:rFonts w:eastAsia="Times New Roman"/>
              <w:b/>
              <w:szCs w:val="28"/>
              <w:lang w:eastAsia="ru-RU"/>
            </w:rPr>
          </w:rPrChange>
        </w:rPr>
        <w:t>К</w:t>
      </w:r>
      <w:r w:rsidR="00B5346A" w:rsidRPr="00AC21B6">
        <w:rPr>
          <w:b/>
          <w:szCs w:val="28"/>
          <w:rPrChange w:id="340" w:author="Афанасьев Денис Сергеевич" w:date="2018-10-03T09:08:00Z">
            <w:rPr>
              <w:rFonts w:eastAsia="Times New Roman"/>
              <w:b/>
              <w:szCs w:val="28"/>
              <w:lang w:eastAsia="ru-RU"/>
            </w:rPr>
          </w:rPrChange>
        </w:rPr>
        <w:t>ак</w:t>
      </w:r>
      <w:r w:rsidR="00B5346A" w:rsidRPr="00B5346A">
        <w:rPr>
          <w:rFonts w:eastAsia="Times New Roman"/>
          <w:b/>
          <w:szCs w:val="28"/>
          <w:lang w:eastAsia="ru-RU"/>
        </w:rPr>
        <w:t xml:space="preserve"> называется программная единица, имеющая имя, по которому она может быть вызвана из других частей программы</w:t>
      </w:r>
      <w:r w:rsidR="00B5346A">
        <w:rPr>
          <w:rFonts w:eastAsia="Times New Roman"/>
          <w:b/>
          <w:szCs w:val="28"/>
          <w:lang w:eastAsia="ru-RU"/>
        </w:rPr>
        <w:t xml:space="preserve"> </w:t>
      </w:r>
      <w:r w:rsidR="00B5346A" w:rsidRPr="00BC2483">
        <w:rPr>
          <w:b/>
          <w:szCs w:val="28"/>
        </w:rPr>
        <w:t>(</w:t>
      </w:r>
      <w:r w:rsidR="00B5346A">
        <w:rPr>
          <w:b/>
          <w:szCs w:val="28"/>
        </w:rPr>
        <w:t>в</w:t>
      </w:r>
      <w:r w:rsidR="00B5346A" w:rsidRPr="00BC2483">
        <w:rPr>
          <w:b/>
          <w:szCs w:val="28"/>
        </w:rPr>
        <w:t>ыберите один правильный ответ)</w:t>
      </w:r>
      <w:r>
        <w:rPr>
          <w:b/>
          <w:szCs w:val="28"/>
        </w:rPr>
        <w:t>?</w:t>
      </w:r>
    </w:p>
    <w:p w14:paraId="205C5572" w14:textId="77777777" w:rsidR="00B5346A" w:rsidRPr="00A278FD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41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Файл;</w:t>
      </w:r>
    </w:p>
    <w:p w14:paraId="1146BB47" w14:textId="77777777" w:rsidR="00B5346A" w:rsidRPr="001618A4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42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Каталог;</w:t>
      </w:r>
    </w:p>
    <w:p w14:paraId="618B437F" w14:textId="77777777" w:rsidR="00B5346A" w:rsidRPr="005C66A4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43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Программа;</w:t>
      </w:r>
    </w:p>
    <w:p w14:paraId="36A93B86" w14:textId="77777777" w:rsidR="00B5346A" w:rsidRPr="00AC21B6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4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45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Функция;</w:t>
      </w:r>
    </w:p>
    <w:p w14:paraId="155D5C19" w14:textId="77777777" w:rsidR="006A36DB" w:rsidRPr="00AC21B6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46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47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48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Оператор.</w:t>
      </w:r>
    </w:p>
    <w:p w14:paraId="39A2EB72" w14:textId="16B5723B" w:rsidR="00654DEF" w:rsidRDefault="00654DE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A2F4F61" w14:textId="063E21F1" w:rsidR="006C0BE2" w:rsidRPr="00BC2483" w:rsidRDefault="008F30F5">
      <w:pPr>
        <w:pStyle w:val="ab"/>
        <w:numPr>
          <w:ilvl w:val="0"/>
          <w:numId w:val="1"/>
        </w:numPr>
        <w:ind w:left="-142" w:right="708"/>
        <w:jc w:val="both"/>
        <w:rPr>
          <w:b/>
          <w:szCs w:val="28"/>
          <w:shd w:val="clear" w:color="auto" w:fill="FFFFFF"/>
        </w:rPr>
        <w:pPrChange w:id="349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b/>
          <w:szCs w:val="28"/>
          <w:shd w:val="clear" w:color="auto" w:fill="FFFFFF"/>
        </w:rPr>
        <w:lastRenderedPageBreak/>
        <w:t xml:space="preserve"> Какими п</w:t>
      </w:r>
      <w:r w:rsidR="00B5346A" w:rsidRPr="00B5346A">
        <w:rPr>
          <w:b/>
          <w:szCs w:val="28"/>
          <w:shd w:val="clear" w:color="auto" w:fill="FFFFFF"/>
        </w:rPr>
        <w:t>еременны</w:t>
      </w:r>
      <w:r>
        <w:rPr>
          <w:b/>
          <w:szCs w:val="28"/>
          <w:shd w:val="clear" w:color="auto" w:fill="FFFFFF"/>
        </w:rPr>
        <w:t xml:space="preserve">ми </w:t>
      </w:r>
      <w:r w:rsidRPr="00B5346A">
        <w:rPr>
          <w:b/>
          <w:szCs w:val="28"/>
          <w:shd w:val="clear" w:color="auto" w:fill="FFFFFF"/>
        </w:rPr>
        <w:t>по отношению к внутренним функциям</w:t>
      </w:r>
      <w:r>
        <w:rPr>
          <w:b/>
          <w:szCs w:val="28"/>
          <w:shd w:val="clear" w:color="auto" w:fill="FFFFFF"/>
        </w:rPr>
        <w:t xml:space="preserve"> являются </w:t>
      </w:r>
      <w:r w:rsidRPr="00AC21B6">
        <w:rPr>
          <w:b/>
          <w:szCs w:val="28"/>
          <w:rPrChange w:id="350" w:author="Афанасьев Денис Сергеевич" w:date="2018-10-03T09:08:00Z">
            <w:rPr>
              <w:b/>
              <w:szCs w:val="28"/>
              <w:shd w:val="clear" w:color="auto" w:fill="FFFFFF"/>
            </w:rPr>
          </w:rPrChange>
        </w:rPr>
        <w:t>переменные</w:t>
      </w:r>
      <w:r>
        <w:rPr>
          <w:b/>
          <w:szCs w:val="28"/>
          <w:shd w:val="clear" w:color="auto" w:fill="FFFFFF"/>
        </w:rPr>
        <w:t>,</w:t>
      </w:r>
      <w:r w:rsidR="00B5346A" w:rsidRPr="00B5346A">
        <w:rPr>
          <w:b/>
          <w:szCs w:val="28"/>
          <w:shd w:val="clear" w:color="auto" w:fill="FFFFFF"/>
        </w:rPr>
        <w:t xml:space="preserve"> описанные в основной программе </w:t>
      </w:r>
      <w:r w:rsidR="00B5346A" w:rsidRPr="00BC2483">
        <w:rPr>
          <w:b/>
          <w:szCs w:val="28"/>
        </w:rPr>
        <w:t>(</w:t>
      </w:r>
      <w:r w:rsidR="00B5346A">
        <w:rPr>
          <w:b/>
          <w:szCs w:val="28"/>
        </w:rPr>
        <w:t>в</w:t>
      </w:r>
      <w:r w:rsidR="00B5346A" w:rsidRPr="00BC2483">
        <w:rPr>
          <w:b/>
          <w:szCs w:val="28"/>
        </w:rPr>
        <w:t>ыберите один правильный ответ)</w:t>
      </w:r>
      <w:r>
        <w:rPr>
          <w:b/>
          <w:szCs w:val="28"/>
        </w:rPr>
        <w:t>?</w:t>
      </w:r>
    </w:p>
    <w:p w14:paraId="44050358" w14:textId="77777777" w:rsidR="00B5346A" w:rsidRPr="00A278FD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51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Локальными;</w:t>
      </w:r>
    </w:p>
    <w:p w14:paraId="0F5E2F46" w14:textId="77777777" w:rsidR="00B5346A" w:rsidRPr="001618A4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52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Глобальными;</w:t>
      </w:r>
    </w:p>
    <w:p w14:paraId="2B483DEA" w14:textId="77777777" w:rsidR="00B5346A" w:rsidRPr="005C66A4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53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Формальными;</w:t>
      </w:r>
    </w:p>
    <w:p w14:paraId="0D7BF74D" w14:textId="77777777" w:rsidR="00B5346A" w:rsidRPr="00AC21B6" w:rsidRDefault="00F9747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5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55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Внешними</w:t>
      </w:r>
      <w:r w:rsidR="00B5346A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56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67CB0EC6" w14:textId="77777777" w:rsidR="005E5859" w:rsidRPr="00AC21B6" w:rsidRDefault="00B5346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57" w:author="Афанасьев Денис Сергеевич" w:date="2018-10-03T09:11:00Z">
            <w:rPr>
              <w:sz w:val="28"/>
              <w:szCs w:val="28"/>
            </w:rPr>
          </w:rPrChange>
        </w:rPr>
        <w:pPrChange w:id="358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59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Внутренними.</w:t>
      </w:r>
    </w:p>
    <w:p w14:paraId="7402BEE8" w14:textId="77777777" w:rsidR="00B5346A" w:rsidRPr="00BC2483" w:rsidRDefault="00B5346A" w:rsidP="00B5346A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14:paraId="2862C996" w14:textId="1E427C3C" w:rsidR="005E5859" w:rsidRPr="00BC2483" w:rsidRDefault="008F30F5">
      <w:pPr>
        <w:pStyle w:val="ab"/>
        <w:numPr>
          <w:ilvl w:val="0"/>
          <w:numId w:val="1"/>
        </w:numPr>
        <w:ind w:left="-142" w:right="708"/>
        <w:jc w:val="both"/>
        <w:rPr>
          <w:b/>
          <w:szCs w:val="28"/>
          <w:shd w:val="clear" w:color="auto" w:fill="FFFFFF"/>
        </w:rPr>
        <w:pPrChange w:id="360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b/>
          <w:szCs w:val="28"/>
          <w:shd w:val="clear" w:color="auto" w:fill="FFFFFF"/>
        </w:rPr>
        <w:t xml:space="preserve"> Какая программа </w:t>
      </w:r>
      <w:r w:rsidRPr="0044144B">
        <w:rPr>
          <w:b/>
          <w:szCs w:val="28"/>
          <w:shd w:val="clear" w:color="auto" w:fill="FFFFFF"/>
        </w:rPr>
        <w:t xml:space="preserve">обеспечивает </w:t>
      </w:r>
      <w:r>
        <w:rPr>
          <w:b/>
          <w:szCs w:val="28"/>
          <w:shd w:val="clear" w:color="auto" w:fill="FFFFFF"/>
        </w:rPr>
        <w:t>п</w:t>
      </w:r>
      <w:r w:rsidR="0044144B" w:rsidRPr="0044144B">
        <w:rPr>
          <w:b/>
          <w:szCs w:val="28"/>
          <w:shd w:val="clear" w:color="auto" w:fill="FFFFFF"/>
        </w:rPr>
        <w:t>еревод программ с языка</w:t>
      </w:r>
      <w:r w:rsidR="001B06E2">
        <w:rPr>
          <w:b/>
          <w:szCs w:val="28"/>
          <w:shd w:val="clear" w:color="auto" w:fill="FFFFFF"/>
        </w:rPr>
        <w:t xml:space="preserve"> </w:t>
      </w:r>
      <w:r w:rsidR="001B06E2" w:rsidRPr="00AC21B6">
        <w:rPr>
          <w:b/>
          <w:szCs w:val="28"/>
          <w:rPrChange w:id="361" w:author="Афанасьев Денис Сергеевич" w:date="2018-10-03T09:08:00Z">
            <w:rPr>
              <w:b/>
              <w:szCs w:val="28"/>
              <w:shd w:val="clear" w:color="auto" w:fill="FFFFFF"/>
            </w:rPr>
          </w:rPrChange>
        </w:rPr>
        <w:t>программирования</w:t>
      </w:r>
      <w:r w:rsidR="001B06E2">
        <w:rPr>
          <w:b/>
          <w:szCs w:val="28"/>
          <w:shd w:val="clear" w:color="auto" w:fill="FFFFFF"/>
        </w:rPr>
        <w:t xml:space="preserve"> более</w:t>
      </w:r>
      <w:r w:rsidR="0044144B" w:rsidRPr="0044144B">
        <w:rPr>
          <w:b/>
          <w:szCs w:val="28"/>
          <w:shd w:val="clear" w:color="auto" w:fill="FFFFFF"/>
        </w:rPr>
        <w:t xml:space="preserve"> высокого уровня на язык</w:t>
      </w:r>
      <w:r w:rsidR="001B06E2">
        <w:rPr>
          <w:b/>
          <w:szCs w:val="28"/>
          <w:shd w:val="clear" w:color="auto" w:fill="FFFFFF"/>
        </w:rPr>
        <w:t xml:space="preserve"> программирования</w:t>
      </w:r>
      <w:r w:rsidR="0044144B" w:rsidRPr="0044144B">
        <w:rPr>
          <w:b/>
          <w:szCs w:val="28"/>
          <w:shd w:val="clear" w:color="auto" w:fill="FFFFFF"/>
        </w:rPr>
        <w:t xml:space="preserve"> более низкого уровня </w:t>
      </w:r>
      <w:r w:rsidR="0044144B" w:rsidRPr="00BC2483">
        <w:rPr>
          <w:b/>
          <w:szCs w:val="28"/>
        </w:rPr>
        <w:t>(</w:t>
      </w:r>
      <w:r w:rsidR="0044144B">
        <w:rPr>
          <w:b/>
          <w:szCs w:val="28"/>
        </w:rPr>
        <w:t>в</w:t>
      </w:r>
      <w:r w:rsidR="0044144B" w:rsidRPr="00BC2483">
        <w:rPr>
          <w:b/>
          <w:szCs w:val="28"/>
        </w:rPr>
        <w:t>ыберите один правильный ответ)</w:t>
      </w:r>
      <w:r>
        <w:rPr>
          <w:b/>
          <w:szCs w:val="28"/>
        </w:rPr>
        <w:t>?</w:t>
      </w:r>
    </w:p>
    <w:p w14:paraId="70DC4A58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4E1CFD6A" w14:textId="77777777" w:rsidR="0044144B" w:rsidRPr="00BF12D2" w:rsidRDefault="0044144B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62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Ассемблер;</w:t>
      </w:r>
    </w:p>
    <w:p w14:paraId="4932B7A1" w14:textId="77777777" w:rsidR="0044144B" w:rsidRPr="005C66A4" w:rsidRDefault="0044144B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63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Си;</w:t>
      </w:r>
    </w:p>
    <w:p w14:paraId="39BB7973" w14:textId="77777777" w:rsidR="0044144B" w:rsidRPr="00AC21B6" w:rsidRDefault="0044144B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6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65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Компилятор;</w:t>
      </w:r>
    </w:p>
    <w:p w14:paraId="682F0213" w14:textId="77777777" w:rsidR="0044144B" w:rsidRPr="00AC21B6" w:rsidRDefault="0044144B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66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67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68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Фортран;</w:t>
      </w:r>
    </w:p>
    <w:p w14:paraId="6E6F6FD0" w14:textId="77777777" w:rsidR="0044144B" w:rsidRPr="0044144B" w:rsidRDefault="0044144B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369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70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Система программирования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216165" w14:textId="77777777" w:rsidR="00E4306F" w:rsidRPr="00BC2483" w:rsidRDefault="00E4306F" w:rsidP="00E4306F">
      <w:pPr>
        <w:spacing w:after="0"/>
        <w:ind w:left="3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4FA229A5" w14:textId="09B84D2B" w:rsidR="0044144B" w:rsidRPr="00BC2483" w:rsidRDefault="008F30F5">
      <w:pPr>
        <w:pStyle w:val="ab"/>
        <w:numPr>
          <w:ilvl w:val="0"/>
          <w:numId w:val="1"/>
        </w:numPr>
        <w:ind w:left="-142" w:right="708"/>
        <w:jc w:val="both"/>
        <w:rPr>
          <w:b/>
          <w:szCs w:val="28"/>
          <w:shd w:val="clear" w:color="auto" w:fill="FFFFFF"/>
        </w:rPr>
        <w:pPrChange w:id="371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Что </w:t>
      </w:r>
      <w:r w:rsidRPr="00AC21B6">
        <w:rPr>
          <w:b/>
          <w:szCs w:val="28"/>
          <w:rPrChange w:id="372" w:author="Афанасьев Денис Сергеевич" w:date="2018-10-03T09:08:00Z">
            <w:rPr>
              <w:rFonts w:eastAsia="Times New Roman"/>
              <w:b/>
              <w:szCs w:val="28"/>
              <w:lang w:eastAsia="ru-RU"/>
            </w:rPr>
          </w:rPrChange>
        </w:rPr>
        <w:t>объединяет</w:t>
      </w:r>
      <w:r>
        <w:rPr>
          <w:rFonts w:eastAsia="Times New Roman"/>
          <w:b/>
          <w:szCs w:val="28"/>
          <w:lang w:eastAsia="ru-RU"/>
        </w:rPr>
        <w:t xml:space="preserve"> с</w:t>
      </w:r>
      <w:r w:rsidR="0044144B" w:rsidRPr="0044144B">
        <w:rPr>
          <w:rFonts w:eastAsia="Times New Roman"/>
          <w:b/>
          <w:szCs w:val="28"/>
          <w:lang w:eastAsia="ru-RU"/>
        </w:rPr>
        <w:t xml:space="preserve">труктура </w:t>
      </w:r>
      <w:r w:rsidR="0044144B" w:rsidRPr="00BC2483">
        <w:rPr>
          <w:b/>
          <w:szCs w:val="28"/>
        </w:rPr>
        <w:t>(</w:t>
      </w:r>
      <w:r w:rsidR="0044144B">
        <w:rPr>
          <w:b/>
          <w:szCs w:val="28"/>
        </w:rPr>
        <w:t>в</w:t>
      </w:r>
      <w:r w:rsidR="0044144B" w:rsidRPr="00BC2483">
        <w:rPr>
          <w:b/>
          <w:szCs w:val="28"/>
        </w:rPr>
        <w:t xml:space="preserve">ыберите </w:t>
      </w:r>
      <w:r w:rsidR="00852BB3">
        <w:rPr>
          <w:b/>
          <w:szCs w:val="28"/>
        </w:rPr>
        <w:t xml:space="preserve">один правильный </w:t>
      </w:r>
      <w:r w:rsidR="00852BB3" w:rsidRPr="00BC2483">
        <w:rPr>
          <w:b/>
          <w:szCs w:val="28"/>
        </w:rPr>
        <w:t>ответ</w:t>
      </w:r>
      <w:r w:rsidR="0044144B" w:rsidRPr="00BC2483">
        <w:rPr>
          <w:b/>
          <w:szCs w:val="28"/>
        </w:rPr>
        <w:t>)</w:t>
      </w:r>
      <w:r>
        <w:rPr>
          <w:b/>
          <w:szCs w:val="28"/>
        </w:rPr>
        <w:t>?</w:t>
      </w:r>
    </w:p>
    <w:p w14:paraId="1B24837F" w14:textId="77777777" w:rsidR="00E4306F" w:rsidRPr="0044144B" w:rsidRDefault="00E4306F" w:rsidP="0044144B">
      <w:pPr>
        <w:pStyle w:val="ab"/>
        <w:autoSpaceDE w:val="0"/>
        <w:autoSpaceDN w:val="0"/>
        <w:spacing w:after="0" w:line="240" w:lineRule="auto"/>
        <w:ind w:left="1134"/>
        <w:jc w:val="both"/>
        <w:rPr>
          <w:rFonts w:eastAsia="Times New Roman"/>
          <w:b/>
          <w:szCs w:val="28"/>
          <w:lang w:eastAsia="ru-RU"/>
        </w:rPr>
      </w:pPr>
    </w:p>
    <w:p w14:paraId="62D56FD5" w14:textId="4E03FC96" w:rsidR="0044144B" w:rsidRPr="005C66A4" w:rsidRDefault="00A53AE6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73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144B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</w:t>
      </w:r>
      <w:r w:rsidR="0044144B"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типа;</w:t>
      </w:r>
    </w:p>
    <w:p w14:paraId="31303045" w14:textId="7E752AAE" w:rsidR="0044144B" w:rsidRPr="00AC21B6" w:rsidRDefault="00D15664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7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75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 </w:t>
      </w:r>
      <w:r w:rsidR="0044144B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76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связанные данные;</w:t>
      </w:r>
    </w:p>
    <w:p w14:paraId="20B8A481" w14:textId="6FF36106" w:rsidR="0044144B" w:rsidRPr="00AC21B6" w:rsidRDefault="00D15664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77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78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79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Ц</w:t>
      </w:r>
      <w:r w:rsidR="0044144B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80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елые именованные значения;</w:t>
      </w:r>
    </w:p>
    <w:p w14:paraId="668BAFBE" w14:textId="66DE2148" w:rsidR="0044144B" w:rsidRPr="00AC21B6" w:rsidRDefault="00D15664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81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82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83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Т</w:t>
      </w:r>
      <w:r w:rsidR="00852BB3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8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ипы файлов</w:t>
      </w:r>
      <w:r w:rsidR="008F30F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85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17E205C9" w14:textId="72AFBBF7" w:rsidR="0044144B" w:rsidRPr="00AC21B6" w:rsidRDefault="00D15664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86" w:author="Афанасьев Денис Сергеевич" w:date="2018-10-03T09:11:00Z">
            <w:rPr>
              <w:bCs/>
            </w:rPr>
          </w:rPrChange>
        </w:rPr>
        <w:pPrChange w:id="387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88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Ф</w:t>
      </w:r>
      <w:r w:rsidR="0044144B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89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ункции</w:t>
      </w:r>
      <w:r w:rsidR="00B6243E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90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.</w:t>
      </w:r>
    </w:p>
    <w:p w14:paraId="5504A9DD" w14:textId="77777777" w:rsidR="00E4306F" w:rsidRPr="00BC2483" w:rsidRDefault="00E4306F" w:rsidP="00E4306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EF565D1" w14:textId="37DC20E1" w:rsidR="0044144B" w:rsidRPr="00BC2483" w:rsidRDefault="008F30F5">
      <w:pPr>
        <w:pStyle w:val="ab"/>
        <w:numPr>
          <w:ilvl w:val="0"/>
          <w:numId w:val="1"/>
        </w:numPr>
        <w:ind w:left="-142" w:right="708"/>
        <w:jc w:val="both"/>
        <w:rPr>
          <w:b/>
          <w:szCs w:val="28"/>
          <w:shd w:val="clear" w:color="auto" w:fill="FFFFFF"/>
        </w:rPr>
        <w:pPrChange w:id="391" w:author="Афанасьев Денис Сергеевич" w:date="2018-10-03T09:08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Что такое а</w:t>
      </w:r>
      <w:r w:rsidR="0044144B" w:rsidRPr="0044144B">
        <w:rPr>
          <w:rFonts w:eastAsia="Times New Roman"/>
          <w:b/>
          <w:szCs w:val="28"/>
          <w:lang w:eastAsia="ru-RU"/>
        </w:rPr>
        <w:t>ргумент функции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44144B" w:rsidRPr="00BC2483">
        <w:rPr>
          <w:b/>
          <w:szCs w:val="28"/>
        </w:rPr>
        <w:t>(</w:t>
      </w:r>
      <w:r w:rsidR="0044144B">
        <w:rPr>
          <w:b/>
          <w:szCs w:val="28"/>
        </w:rPr>
        <w:t>в</w:t>
      </w:r>
      <w:r w:rsidR="0044144B" w:rsidRPr="00BC2483">
        <w:rPr>
          <w:b/>
          <w:szCs w:val="28"/>
        </w:rPr>
        <w:t>ыберите один правильный ответ)</w:t>
      </w:r>
      <w:r>
        <w:rPr>
          <w:b/>
          <w:szCs w:val="28"/>
        </w:rPr>
        <w:t>?</w:t>
      </w:r>
    </w:p>
    <w:p w14:paraId="174FD74C" w14:textId="77777777" w:rsidR="0044144B" w:rsidRPr="00A278FD" w:rsidRDefault="0044144B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92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Константа, получающая значение из вызываемой программы;</w:t>
      </w:r>
    </w:p>
    <w:p w14:paraId="6D034650" w14:textId="77777777" w:rsidR="0044144B" w:rsidRPr="005C66A4" w:rsidRDefault="0044144B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93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Способ, с помощью которого функция защищает себя от воздействия значений, </w:t>
      </w:r>
      <w:r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вызывающей программой;</w:t>
      </w:r>
    </w:p>
    <w:p w14:paraId="31AD64BF" w14:textId="77777777" w:rsidR="0044144B" w:rsidRPr="00AC21B6" w:rsidRDefault="0044144B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94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95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Значение, передаваемое вызывающей программой в функцию;</w:t>
      </w:r>
    </w:p>
    <w:p w14:paraId="63FECCA0" w14:textId="77777777" w:rsidR="0044144B" w:rsidRPr="00AC21B6" w:rsidRDefault="0044144B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396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397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398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Значение, возвращаемое функцией вызывающей программе;</w:t>
      </w:r>
    </w:p>
    <w:p w14:paraId="40FCFCC7" w14:textId="77777777" w:rsidR="0044144B" w:rsidRPr="0044144B" w:rsidRDefault="0044144B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399" w:author="Афанасьев Денис Сергеевич" w:date="2018-10-03T09:1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00" w:author="Афанасьев Денис Сергеевич" w:date="2018-10-03T09:11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Переменная только</w:t>
      </w:r>
      <w:r w:rsidRPr="0044144B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int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7A324A" w14:textId="062F6F95" w:rsidR="00654DEF" w:rsidRDefault="00654DE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EE80C1D" w14:textId="77777777" w:rsidR="000B70A5" w:rsidRPr="000B70A5" w:rsidRDefault="000B70A5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401" w:author="Афанасьев Денис Сергеевич" w:date="2018-10-03T09:16:00Z">
          <w:pPr>
            <w:pStyle w:val="ab"/>
            <w:numPr>
              <w:numId w:val="1"/>
            </w:numPr>
            <w:ind w:left="1211" w:hanging="360"/>
          </w:pPr>
        </w:pPrChange>
      </w:pPr>
      <w:r w:rsidRPr="000B70A5">
        <w:rPr>
          <w:rFonts w:eastAsia="Times New Roman"/>
          <w:b/>
          <w:szCs w:val="28"/>
          <w:lang w:eastAsia="ru-RU"/>
        </w:rPr>
        <w:lastRenderedPageBreak/>
        <w:t>Какие из перечисленных ниже элементов программы можно передавать в функцию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BC2483">
        <w:rPr>
          <w:b/>
          <w:szCs w:val="28"/>
        </w:rPr>
        <w:t>(</w:t>
      </w:r>
      <w:r>
        <w:rPr>
          <w:b/>
          <w:szCs w:val="28"/>
        </w:rPr>
        <w:t>в</w:t>
      </w:r>
      <w:r w:rsidRPr="00BC2483">
        <w:rPr>
          <w:b/>
          <w:szCs w:val="28"/>
        </w:rPr>
        <w:t xml:space="preserve">ыберите </w:t>
      </w:r>
      <w:r>
        <w:rPr>
          <w:b/>
          <w:szCs w:val="28"/>
        </w:rPr>
        <w:t>все</w:t>
      </w:r>
      <w:r w:rsidRPr="00BC2483">
        <w:rPr>
          <w:b/>
          <w:szCs w:val="28"/>
        </w:rPr>
        <w:t xml:space="preserve"> правильны</w:t>
      </w:r>
      <w:r>
        <w:rPr>
          <w:b/>
          <w:szCs w:val="28"/>
        </w:rPr>
        <w:t>е</w:t>
      </w:r>
      <w:r w:rsidRPr="00BC2483">
        <w:rPr>
          <w:b/>
          <w:szCs w:val="28"/>
        </w:rPr>
        <w:t xml:space="preserve"> вариант</w:t>
      </w:r>
      <w:r>
        <w:rPr>
          <w:b/>
          <w:szCs w:val="28"/>
        </w:rPr>
        <w:t>ы ответов</w:t>
      </w:r>
      <w:r w:rsidRPr="00BC2483">
        <w:rPr>
          <w:b/>
          <w:szCs w:val="28"/>
        </w:rPr>
        <w:t>)</w:t>
      </w:r>
      <w:r w:rsidR="008F30F5">
        <w:rPr>
          <w:b/>
          <w:szCs w:val="28"/>
        </w:rPr>
        <w:t>?</w:t>
      </w:r>
    </w:p>
    <w:p w14:paraId="47257619" w14:textId="77777777" w:rsidR="000B70A5" w:rsidRPr="00A278FD" w:rsidRDefault="000B70A5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02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Константы;</w:t>
      </w:r>
    </w:p>
    <w:p w14:paraId="03307474" w14:textId="77777777" w:rsidR="000B70A5" w:rsidRPr="001618A4" w:rsidRDefault="000B70A5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03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Переменные;</w:t>
      </w:r>
    </w:p>
    <w:p w14:paraId="74F031AC" w14:textId="77777777" w:rsidR="000B70A5" w:rsidRPr="005C66A4" w:rsidRDefault="000B70A5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04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Структуры;</w:t>
      </w:r>
    </w:p>
    <w:p w14:paraId="3DAE81C8" w14:textId="77777777" w:rsidR="000B70A5" w:rsidRPr="00AC21B6" w:rsidRDefault="000B70A5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05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06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Заголовочные файлы;</w:t>
      </w:r>
    </w:p>
    <w:p w14:paraId="6AB5AE98" w14:textId="77777777" w:rsidR="000B70A5" w:rsidRPr="000B70A5" w:rsidRDefault="000B70A5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407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08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Комментарии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F7EE5C" w14:textId="77777777" w:rsidR="000B70A5" w:rsidRPr="000B70A5" w:rsidRDefault="000B70A5" w:rsidP="000B70A5">
      <w:pPr>
        <w:pStyle w:val="ab"/>
        <w:ind w:left="1211"/>
        <w:rPr>
          <w:rFonts w:eastAsia="Times New Roman"/>
          <w:b/>
          <w:szCs w:val="28"/>
          <w:lang w:eastAsia="ru-RU"/>
        </w:rPr>
      </w:pPr>
    </w:p>
    <w:p w14:paraId="008023E8" w14:textId="53826656" w:rsidR="00E4306F" w:rsidRPr="00BC2483" w:rsidDel="00451373" w:rsidRDefault="00E4306F" w:rsidP="00E4306F">
      <w:pPr>
        <w:spacing w:after="0"/>
        <w:ind w:left="360"/>
        <w:contextualSpacing/>
        <w:rPr>
          <w:del w:id="409" w:author="Афанасьев Денис Сергеевич" w:date="2018-10-04T10:51:00Z"/>
          <w:rFonts w:ascii="Times New Roman" w:eastAsia="Calibri" w:hAnsi="Times New Roman" w:cs="Times New Roman"/>
          <w:i/>
          <w:sz w:val="28"/>
          <w:szCs w:val="28"/>
        </w:rPr>
      </w:pPr>
    </w:p>
    <w:p w14:paraId="4EEE1EA6" w14:textId="21990881" w:rsidR="000B70A5" w:rsidRPr="00BC2483" w:rsidRDefault="000B70A5">
      <w:pPr>
        <w:pStyle w:val="ab"/>
        <w:numPr>
          <w:ilvl w:val="0"/>
          <w:numId w:val="1"/>
        </w:numPr>
        <w:ind w:left="-142" w:right="708"/>
        <w:jc w:val="both"/>
        <w:rPr>
          <w:b/>
          <w:szCs w:val="28"/>
          <w:shd w:val="clear" w:color="auto" w:fill="FFFFFF"/>
        </w:rPr>
        <w:pPrChange w:id="410" w:author="Афанасьев Денис Сергеевич" w:date="2018-10-03T09:16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</w:t>
      </w:r>
      <w:r w:rsidRPr="000B70A5">
        <w:rPr>
          <w:rFonts w:eastAsia="Times New Roman"/>
          <w:b/>
          <w:szCs w:val="28"/>
          <w:lang w:eastAsia="ru-RU"/>
        </w:rPr>
        <w:t xml:space="preserve">Где указывается тип значения, возвращаемый функцией </w:t>
      </w:r>
      <w:r w:rsidR="00FD73CD">
        <w:rPr>
          <w:rFonts w:eastAsia="Times New Roman"/>
          <w:b/>
          <w:szCs w:val="28"/>
          <w:lang w:eastAsia="ru-RU"/>
        </w:rPr>
        <w:t>на примере</w:t>
      </w:r>
      <w:r w:rsidRPr="000B70A5">
        <w:rPr>
          <w:rFonts w:eastAsia="Times New Roman"/>
          <w:b/>
          <w:szCs w:val="28"/>
          <w:lang w:eastAsia="ru-RU"/>
        </w:rPr>
        <w:t xml:space="preserve"> язык</w:t>
      </w:r>
      <w:r w:rsidR="00FD73CD">
        <w:rPr>
          <w:rFonts w:eastAsia="Times New Roman"/>
          <w:b/>
          <w:szCs w:val="28"/>
          <w:lang w:eastAsia="ru-RU"/>
        </w:rPr>
        <w:t>а</w:t>
      </w:r>
      <w:r w:rsidRPr="000B70A5">
        <w:rPr>
          <w:rFonts w:eastAsia="Times New Roman"/>
          <w:b/>
          <w:szCs w:val="28"/>
          <w:lang w:eastAsia="ru-RU"/>
        </w:rPr>
        <w:t xml:space="preserve"> С</w:t>
      </w:r>
      <w:r w:rsidR="001B06E2">
        <w:rPr>
          <w:rFonts w:eastAsia="Times New Roman"/>
          <w:b/>
          <w:szCs w:val="28"/>
          <w:lang w:eastAsia="ru-RU"/>
        </w:rPr>
        <w:t>и</w:t>
      </w:r>
      <w:r w:rsidR="0058494D">
        <w:rPr>
          <w:rFonts w:eastAsia="Times New Roman"/>
          <w:b/>
          <w:szCs w:val="28"/>
          <w:lang w:eastAsia="ru-RU"/>
        </w:rPr>
        <w:t xml:space="preserve"> </w:t>
      </w:r>
      <w:r w:rsidRPr="00BC2483">
        <w:rPr>
          <w:b/>
          <w:szCs w:val="28"/>
        </w:rPr>
        <w:t>(</w:t>
      </w:r>
      <w:r>
        <w:rPr>
          <w:b/>
          <w:szCs w:val="28"/>
        </w:rPr>
        <w:t>в</w:t>
      </w:r>
      <w:r w:rsidRPr="00BC2483">
        <w:rPr>
          <w:b/>
          <w:szCs w:val="28"/>
        </w:rPr>
        <w:t>ыберите один правильный ответ)</w:t>
      </w:r>
      <w:r w:rsidR="008F30F5">
        <w:rPr>
          <w:b/>
          <w:szCs w:val="28"/>
        </w:rPr>
        <w:t>?</w:t>
      </w:r>
    </w:p>
    <w:p w14:paraId="201A95F5" w14:textId="77777777" w:rsidR="000B70A5" w:rsidRPr="005C66A4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11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70A5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70A5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End"/>
      <w:r w:rsidR="000B70A5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 и описа</w:t>
      </w:r>
      <w:r w:rsidR="000B70A5"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r w:rsidR="0058494D"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F79A2B" w14:textId="77777777" w:rsidR="000B70A5" w:rsidRPr="00AC21B6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12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13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70A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14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 </w:t>
      </w:r>
      <w:proofErr w:type="gramStart"/>
      <w:r w:rsidR="000B70A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15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теле</w:t>
      </w:r>
      <w:proofErr w:type="gramEnd"/>
      <w:r w:rsidR="000B70A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16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 функции</w:t>
      </w:r>
      <w:r w:rsidR="0058494D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17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53E22602" w14:textId="77777777" w:rsidR="000B70A5" w:rsidRPr="00AC21B6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18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19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20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В</w:t>
      </w:r>
      <w:r w:rsidR="000B70A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21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 </w:t>
      </w:r>
      <w:proofErr w:type="gramStart"/>
      <w:r w:rsidR="000B70A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22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операторе</w:t>
      </w:r>
      <w:proofErr w:type="gramEnd"/>
      <w:r w:rsidR="000B70A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23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 вызова</w:t>
      </w:r>
      <w:r w:rsidR="0058494D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24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25D8F205" w14:textId="77777777" w:rsidR="000B70A5" w:rsidRPr="00AC21B6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25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26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27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В</w:t>
      </w:r>
      <w:r w:rsidR="000B70A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28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 </w:t>
      </w:r>
      <w:proofErr w:type="gramStart"/>
      <w:r w:rsidR="000B70A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29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операторе</w:t>
      </w:r>
      <w:proofErr w:type="gramEnd"/>
      <w:r w:rsidR="000B70A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30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 </w:t>
      </w:r>
      <w:proofErr w:type="spellStart"/>
      <w:r w:rsidR="000B70A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31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return</w:t>
      </w:r>
      <w:proofErr w:type="spellEnd"/>
      <w:r w:rsidR="0058494D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32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0EC974BF" w14:textId="77777777" w:rsidR="000B70A5" w:rsidRPr="000B70A5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433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34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Н</w:t>
      </w:r>
      <w:r w:rsidR="000B70A5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35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е</w:t>
      </w:r>
      <w:r w:rsidR="0058494D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36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 имеет</w:t>
      </w:r>
      <w:r w:rsidR="005849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принципиального значения</w:t>
      </w:r>
      <w:r w:rsidR="005C60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908F70" w14:textId="77777777" w:rsidR="00E4306F" w:rsidRPr="00BC2483" w:rsidRDefault="00E4306F" w:rsidP="00E4306F">
      <w:pPr>
        <w:spacing w:after="0"/>
        <w:ind w:left="3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01DBA38B" w14:textId="0CB3D77E" w:rsidR="005E5859" w:rsidRPr="00BC2483" w:rsidRDefault="00FD73CD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437" w:author="Афанасьев Денис Сергеевич" w:date="2018-10-03T09:16:00Z">
          <w:pPr>
            <w:pStyle w:val="ab"/>
            <w:numPr>
              <w:numId w:val="1"/>
            </w:numPr>
            <w:ind w:left="1211" w:hanging="360"/>
          </w:pPr>
        </w:pPrChange>
      </w:pPr>
      <w:r w:rsidRPr="00FD73CD">
        <w:rPr>
          <w:rFonts w:eastAsia="Times New Roman"/>
          <w:b/>
          <w:szCs w:val="28"/>
          <w:lang w:eastAsia="ru-RU"/>
        </w:rPr>
        <w:t xml:space="preserve"> Когда аргумент передается в функцию по ссылке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BC2483">
        <w:rPr>
          <w:b/>
          <w:szCs w:val="28"/>
        </w:rPr>
        <w:t>(</w:t>
      </w:r>
      <w:r>
        <w:rPr>
          <w:b/>
          <w:szCs w:val="28"/>
        </w:rPr>
        <w:t>в</w:t>
      </w:r>
      <w:r w:rsidRPr="00BC2483">
        <w:rPr>
          <w:b/>
          <w:szCs w:val="28"/>
        </w:rPr>
        <w:t>ыберите один правильный ответ)</w:t>
      </w:r>
      <w:r w:rsidR="008F30F5">
        <w:rPr>
          <w:b/>
          <w:szCs w:val="28"/>
        </w:rPr>
        <w:t>?</w:t>
      </w:r>
    </w:p>
    <w:p w14:paraId="621DB587" w14:textId="77777777" w:rsidR="00E4306F" w:rsidRPr="00BC2483" w:rsidRDefault="00E4306F" w:rsidP="00E4306F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8C9F86E" w14:textId="77777777" w:rsidR="00FD73CD" w:rsidRPr="00A278FD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38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функции создается переменная, хранящая значение этого аргумента;</w:t>
      </w:r>
    </w:p>
    <w:p w14:paraId="674C4C28" w14:textId="77777777" w:rsidR="00FD73CD" w:rsidRPr="005C66A4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39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не </w:t>
      </w:r>
      <w:r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доступа к значению аргумента;</w:t>
      </w:r>
    </w:p>
    <w:p w14:paraId="75127D35" w14:textId="77777777" w:rsidR="00FD73CD" w:rsidRPr="00AC21B6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40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41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вызывающей программе создается временная переменная для хранения значения аргумента;</w:t>
      </w:r>
    </w:p>
    <w:p w14:paraId="615A62EC" w14:textId="77777777" w:rsidR="00FD73CD" w:rsidRPr="00AC21B6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42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43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44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Функция получает доступ к значению аргумента в вызывающей программе;</w:t>
      </w:r>
    </w:p>
    <w:p w14:paraId="6391DD8F" w14:textId="77777777" w:rsidR="00FD73CD" w:rsidRPr="00FD73CD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445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46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При</w:t>
      </w:r>
      <w:r w:rsidRPr="00FD73C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использовании  констант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аргументов функции.</w:t>
      </w:r>
    </w:p>
    <w:p w14:paraId="6DEDB161" w14:textId="77777777" w:rsidR="00E4306F" w:rsidRPr="00BC2483" w:rsidRDefault="00E4306F" w:rsidP="00E4306F">
      <w:pPr>
        <w:spacing w:after="0"/>
        <w:ind w:left="3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52BACECC" w14:textId="7DBB6E77" w:rsidR="00FD73CD" w:rsidRPr="00FD73CD" w:rsidRDefault="008F30F5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447" w:author="Афанасьев Денис Сергеевич" w:date="2018-10-03T09:16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Какой из </w:t>
      </w:r>
      <w:r w:rsidR="00FD73CD" w:rsidRPr="00FD73CD">
        <w:rPr>
          <w:rFonts w:eastAsia="Times New Roman"/>
          <w:b/>
          <w:szCs w:val="28"/>
          <w:lang w:eastAsia="ru-RU"/>
        </w:rPr>
        <w:t>вариант</w:t>
      </w:r>
      <w:r>
        <w:rPr>
          <w:rFonts w:eastAsia="Times New Roman"/>
          <w:b/>
          <w:szCs w:val="28"/>
          <w:lang w:eastAsia="ru-RU"/>
        </w:rPr>
        <w:t>ов</w:t>
      </w:r>
      <w:r w:rsidR="00FD73CD" w:rsidRPr="00FD73CD">
        <w:rPr>
          <w:rFonts w:eastAsia="Times New Roman"/>
          <w:b/>
          <w:szCs w:val="28"/>
          <w:lang w:eastAsia="ru-RU"/>
        </w:rPr>
        <w:t xml:space="preserve"> описания переменной целого типа </w:t>
      </w:r>
      <w:r w:rsidR="00FD73CD">
        <w:rPr>
          <w:rFonts w:eastAsia="Times New Roman"/>
          <w:b/>
          <w:szCs w:val="28"/>
          <w:lang w:eastAsia="ru-RU"/>
        </w:rPr>
        <w:t>на примере языка</w:t>
      </w:r>
      <w:r w:rsidR="00FD73CD" w:rsidRPr="00FD73CD">
        <w:rPr>
          <w:rFonts w:eastAsia="Times New Roman"/>
          <w:b/>
          <w:szCs w:val="28"/>
          <w:lang w:eastAsia="ru-RU"/>
        </w:rPr>
        <w:t xml:space="preserve"> С</w:t>
      </w:r>
      <w:r w:rsidR="00C41CA9">
        <w:rPr>
          <w:rFonts w:eastAsia="Times New Roman"/>
          <w:b/>
          <w:szCs w:val="28"/>
          <w:lang w:eastAsia="ru-RU"/>
        </w:rPr>
        <w:t>и</w:t>
      </w:r>
      <w:r>
        <w:rPr>
          <w:rFonts w:eastAsia="Times New Roman"/>
          <w:b/>
          <w:szCs w:val="28"/>
          <w:lang w:eastAsia="ru-RU"/>
        </w:rPr>
        <w:t xml:space="preserve"> является верным</w:t>
      </w:r>
      <w:r w:rsidR="00D71092">
        <w:rPr>
          <w:rFonts w:eastAsia="Times New Roman"/>
          <w:b/>
          <w:szCs w:val="28"/>
          <w:lang w:eastAsia="ru-RU"/>
        </w:rPr>
        <w:t xml:space="preserve"> </w:t>
      </w:r>
      <w:r w:rsidR="00D71092" w:rsidRPr="00BC2483">
        <w:rPr>
          <w:b/>
          <w:szCs w:val="28"/>
        </w:rPr>
        <w:t>(</w:t>
      </w:r>
      <w:r w:rsidR="00D71092">
        <w:rPr>
          <w:b/>
          <w:szCs w:val="28"/>
        </w:rPr>
        <w:t>в</w:t>
      </w:r>
      <w:r w:rsidR="00D71092" w:rsidRPr="00BC2483">
        <w:rPr>
          <w:b/>
          <w:szCs w:val="28"/>
        </w:rPr>
        <w:t xml:space="preserve">ыберите </w:t>
      </w:r>
      <w:r w:rsidR="00231FAD">
        <w:rPr>
          <w:b/>
          <w:szCs w:val="28"/>
        </w:rPr>
        <w:t>один</w:t>
      </w:r>
      <w:r w:rsidR="00231FAD" w:rsidRPr="00BC2483">
        <w:rPr>
          <w:b/>
          <w:szCs w:val="28"/>
        </w:rPr>
        <w:t xml:space="preserve"> правильны</w:t>
      </w:r>
      <w:r w:rsidR="00231FAD">
        <w:rPr>
          <w:b/>
          <w:szCs w:val="28"/>
        </w:rPr>
        <w:t>й</w:t>
      </w:r>
      <w:r w:rsidR="00231FAD" w:rsidRPr="00BC2483">
        <w:rPr>
          <w:b/>
          <w:szCs w:val="28"/>
        </w:rPr>
        <w:t xml:space="preserve"> ответ</w:t>
      </w:r>
      <w:r w:rsidR="00D71092" w:rsidRPr="00BC2483">
        <w:rPr>
          <w:b/>
          <w:szCs w:val="28"/>
        </w:rPr>
        <w:t>)</w:t>
      </w:r>
      <w:r>
        <w:rPr>
          <w:b/>
          <w:szCs w:val="28"/>
        </w:rPr>
        <w:t>?</w:t>
      </w:r>
    </w:p>
    <w:p w14:paraId="639C4BFD" w14:textId="77777777" w:rsidR="00FD73CD" w:rsidRPr="00A278FD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48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float b, c;</w:t>
      </w:r>
    </w:p>
    <w:p w14:paraId="7E1C079E" w14:textId="6C52D292" w:rsidR="00FD73CD" w:rsidRPr="00A278FD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49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int a</w:t>
      </w:r>
      <w:r w:rsidR="00231FAD"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+b</w:t>
      </w: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5D2905" w14:textId="53F18279" w:rsidR="00FD73CD" w:rsidRPr="00A278FD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50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proofErr w:type="spellStart"/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char</w:t>
      </w:r>
      <w:proofErr w:type="spellEnd"/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</w:t>
      </w:r>
      <w:r w:rsidR="0060315E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51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:</w:t>
      </w:r>
      <w:r w:rsidR="00C43C28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m;</w:t>
      </w:r>
    </w:p>
    <w:p w14:paraId="54FB5897" w14:textId="77777777" w:rsidR="00FD73CD" w:rsidRPr="001618A4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52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int Tu104, Il86=23, Yak42;</w:t>
      </w:r>
    </w:p>
    <w:p w14:paraId="49828666" w14:textId="77777777" w:rsidR="00FD73CD" w:rsidRPr="00AC21B6" w:rsidRDefault="00FD73CD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53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54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float y</w:t>
      </w:r>
      <w:r w:rsidR="00C43C28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6AE653" w14:textId="3704805B" w:rsidR="00654DEF" w:rsidRDefault="00654DE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312CDE1" w14:textId="30AAB164" w:rsidR="00C43C28" w:rsidRPr="00C43C28" w:rsidRDefault="00C43C28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455" w:author="Афанасьев Денис Сергеевич" w:date="2018-10-03T09:09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lastRenderedPageBreak/>
        <w:t xml:space="preserve"> </w:t>
      </w:r>
      <w:r w:rsidR="008F30F5">
        <w:rPr>
          <w:rFonts w:eastAsia="Times New Roman"/>
          <w:b/>
          <w:szCs w:val="28"/>
          <w:lang w:eastAsia="ru-RU"/>
        </w:rPr>
        <w:t xml:space="preserve">Какой из представленных </w:t>
      </w:r>
      <w:r>
        <w:rPr>
          <w:rFonts w:eastAsia="Times New Roman"/>
          <w:b/>
          <w:szCs w:val="28"/>
          <w:lang w:eastAsia="ru-RU"/>
        </w:rPr>
        <w:t>вариант</w:t>
      </w:r>
      <w:r w:rsidR="008F30F5">
        <w:rPr>
          <w:rFonts w:eastAsia="Times New Roman"/>
          <w:b/>
          <w:szCs w:val="28"/>
          <w:lang w:eastAsia="ru-RU"/>
        </w:rPr>
        <w:t>ов соответствует</w:t>
      </w:r>
      <w:r w:rsidRPr="00C43C28">
        <w:rPr>
          <w:rFonts w:eastAsia="Times New Roman"/>
          <w:b/>
          <w:szCs w:val="28"/>
          <w:lang w:eastAsia="ru-RU"/>
        </w:rPr>
        <w:t xml:space="preserve"> выражени</w:t>
      </w:r>
      <w:r w:rsidR="008F30F5">
        <w:rPr>
          <w:rFonts w:eastAsia="Times New Roman"/>
          <w:b/>
          <w:szCs w:val="28"/>
          <w:lang w:eastAsia="ru-RU"/>
        </w:rPr>
        <w:t>ю</w:t>
      </w:r>
      <w:r w:rsidRPr="00C43C28">
        <w:rPr>
          <w:rFonts w:eastAsia="Times New Roman"/>
          <w:b/>
          <w:szCs w:val="28"/>
          <w:lang w:eastAsia="ru-RU"/>
        </w:rPr>
        <w:t xml:space="preserve"> «Второму</w:t>
      </w:r>
      <w:r w:rsidR="0060315E">
        <w:rPr>
          <w:rFonts w:eastAsia="Times New Roman"/>
          <w:b/>
          <w:szCs w:val="28"/>
          <w:lang w:eastAsia="ru-RU"/>
        </w:rPr>
        <w:t xml:space="preserve"> - </w:t>
      </w:r>
      <w:r w:rsidR="0076171A">
        <w:rPr>
          <w:rFonts w:eastAsia="Times New Roman"/>
          <w:b/>
          <w:szCs w:val="28"/>
          <w:lang w:eastAsia="ru-RU"/>
        </w:rPr>
        <w:t>с первого</w:t>
      </w:r>
      <w:r w:rsidR="0076171A" w:rsidRPr="00F66D48">
        <w:rPr>
          <w:rFonts w:eastAsia="Times New Roman"/>
          <w:b/>
          <w:szCs w:val="28"/>
          <w:lang w:eastAsia="ru-RU"/>
        </w:rPr>
        <w:t xml:space="preserve"> </w:t>
      </w:r>
      <w:r w:rsidR="0060315E">
        <w:rPr>
          <w:rFonts w:eastAsia="Times New Roman"/>
          <w:b/>
          <w:szCs w:val="28"/>
          <w:lang w:eastAsia="ru-RU"/>
        </w:rPr>
        <w:t xml:space="preserve">по счету - </w:t>
      </w:r>
      <w:r w:rsidRPr="00C43C28">
        <w:rPr>
          <w:rFonts w:eastAsia="Times New Roman"/>
          <w:b/>
          <w:szCs w:val="28"/>
          <w:lang w:eastAsia="ru-RU"/>
        </w:rPr>
        <w:t>элементу массива Myarray присвоено значение пяти»</w:t>
      </w:r>
      <w:r w:rsidR="008F30F5">
        <w:rPr>
          <w:rFonts w:eastAsia="Times New Roman"/>
          <w:b/>
          <w:szCs w:val="28"/>
          <w:lang w:eastAsia="ru-RU"/>
        </w:rPr>
        <w:t xml:space="preserve"> на примере языка С</w:t>
      </w:r>
      <w:r w:rsidR="00C41CA9">
        <w:rPr>
          <w:rFonts w:eastAsia="Times New Roman"/>
          <w:b/>
          <w:szCs w:val="28"/>
          <w:lang w:eastAsia="ru-RU"/>
        </w:rPr>
        <w:t>и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BC2483">
        <w:rPr>
          <w:b/>
          <w:szCs w:val="28"/>
        </w:rPr>
        <w:t>(</w:t>
      </w:r>
      <w:r>
        <w:rPr>
          <w:b/>
          <w:szCs w:val="28"/>
        </w:rPr>
        <w:t>в</w:t>
      </w:r>
      <w:r w:rsidRPr="00BC2483">
        <w:rPr>
          <w:b/>
          <w:szCs w:val="28"/>
        </w:rPr>
        <w:t>ыберите один правильный ответ)</w:t>
      </w:r>
      <w:r w:rsidR="008F30F5">
        <w:rPr>
          <w:b/>
          <w:szCs w:val="28"/>
        </w:rPr>
        <w:t>?</w:t>
      </w:r>
    </w:p>
    <w:p w14:paraId="7370EE67" w14:textId="77777777" w:rsidR="00C43C28" w:rsidRPr="001618A4" w:rsidRDefault="00C43C28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56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int [1] Myarray=«пять»;</w:t>
      </w:r>
      <w:r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76D210" w14:textId="77777777" w:rsidR="00C43C28" w:rsidRPr="005C66A4" w:rsidRDefault="00C43C28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57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Myarray [1] = 5;</w:t>
      </w:r>
    </w:p>
    <w:p w14:paraId="3F659856" w14:textId="77777777" w:rsidR="00C43C28" w:rsidRPr="00AC21B6" w:rsidRDefault="00C43C28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58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59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Myarray [2] = </w:t>
      </w: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60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«пять»;</w:t>
      </w:r>
    </w:p>
    <w:p w14:paraId="379203FE" w14:textId="77777777" w:rsidR="00C43C28" w:rsidRPr="00AC21B6" w:rsidRDefault="00C43C28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61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62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63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Myarray [2] = 5;</w:t>
      </w:r>
    </w:p>
    <w:p w14:paraId="77AFFE90" w14:textId="77777777" w:rsidR="00C43C28" w:rsidRPr="00AC21B6" w:rsidRDefault="00C43C28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64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65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66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Myarray [5]=1;</w:t>
      </w:r>
    </w:p>
    <w:p w14:paraId="35C5CB9B" w14:textId="77777777" w:rsidR="00C43C28" w:rsidRDefault="00C43C28" w:rsidP="00C43C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3F7467" w14:textId="3B1F53E1" w:rsidR="00C43C28" w:rsidRPr="00C43C28" w:rsidRDefault="00C43C28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467" w:author="Афанасьев Денис Сергеевич" w:date="2018-10-03T09:09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Pr="00C43C28">
        <w:rPr>
          <w:rFonts w:eastAsia="Times New Roman"/>
          <w:b/>
          <w:szCs w:val="28"/>
          <w:lang w:eastAsia="ru-RU"/>
        </w:rPr>
        <w:t>В</w:t>
      </w:r>
      <w:proofErr w:type="gramEnd"/>
      <w:r w:rsidRPr="00C43C28">
        <w:rPr>
          <w:rFonts w:eastAsia="Times New Roman"/>
          <w:b/>
          <w:szCs w:val="28"/>
          <w:lang w:eastAsia="ru-RU"/>
        </w:rPr>
        <w:t xml:space="preserve"> </w:t>
      </w:r>
      <w:r w:rsidR="00231FAD" w:rsidRPr="00C43C28">
        <w:rPr>
          <w:rFonts w:eastAsia="Times New Roman"/>
          <w:b/>
          <w:szCs w:val="28"/>
          <w:lang w:eastAsia="ru-RU"/>
        </w:rPr>
        <w:t>как</w:t>
      </w:r>
      <w:r w:rsidR="00231FAD">
        <w:rPr>
          <w:rFonts w:eastAsia="Times New Roman"/>
          <w:b/>
          <w:szCs w:val="28"/>
          <w:lang w:eastAsia="ru-RU"/>
        </w:rPr>
        <w:t xml:space="preserve">ом </w:t>
      </w:r>
      <w:r w:rsidRPr="00C43C28">
        <w:rPr>
          <w:rFonts w:eastAsia="Times New Roman"/>
          <w:b/>
          <w:szCs w:val="28"/>
          <w:lang w:eastAsia="ru-RU"/>
        </w:rPr>
        <w:t>случа</w:t>
      </w:r>
      <w:r w:rsidR="00231FAD">
        <w:rPr>
          <w:rFonts w:eastAsia="Times New Roman"/>
          <w:b/>
          <w:szCs w:val="28"/>
          <w:lang w:eastAsia="ru-RU"/>
        </w:rPr>
        <w:t>е</w:t>
      </w:r>
      <w:r w:rsidRPr="00C43C28">
        <w:rPr>
          <w:rFonts w:eastAsia="Times New Roman"/>
          <w:b/>
          <w:szCs w:val="28"/>
          <w:lang w:eastAsia="ru-RU"/>
        </w:rPr>
        <w:t xml:space="preserve"> используется ключевое слово </w:t>
      </w:r>
      <w:proofErr w:type="spellStart"/>
      <w:r w:rsidRPr="00C43C28">
        <w:rPr>
          <w:rFonts w:eastAsia="Times New Roman"/>
          <w:b/>
          <w:szCs w:val="28"/>
          <w:lang w:eastAsia="ru-RU"/>
        </w:rPr>
        <w:t>static</w:t>
      </w:r>
      <w:proofErr w:type="spellEnd"/>
      <w:r w:rsidRPr="00C43C28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на примере языка</w:t>
      </w:r>
      <w:r w:rsidRPr="00C43C28">
        <w:rPr>
          <w:rFonts w:eastAsia="Times New Roman"/>
          <w:b/>
          <w:szCs w:val="28"/>
          <w:lang w:eastAsia="ru-RU"/>
        </w:rPr>
        <w:t xml:space="preserve"> С</w:t>
      </w:r>
      <w:r>
        <w:rPr>
          <w:rFonts w:eastAsia="Times New Roman"/>
          <w:b/>
          <w:szCs w:val="28"/>
          <w:lang w:eastAsia="ru-RU"/>
        </w:rPr>
        <w:t xml:space="preserve">и </w:t>
      </w:r>
      <w:r w:rsidRPr="00BC2483">
        <w:rPr>
          <w:b/>
          <w:szCs w:val="28"/>
        </w:rPr>
        <w:t>(</w:t>
      </w:r>
      <w:r>
        <w:rPr>
          <w:b/>
          <w:szCs w:val="28"/>
        </w:rPr>
        <w:t>в</w:t>
      </w:r>
      <w:r w:rsidRPr="00BC2483">
        <w:rPr>
          <w:b/>
          <w:szCs w:val="28"/>
        </w:rPr>
        <w:t xml:space="preserve">ыберите </w:t>
      </w:r>
      <w:r w:rsidR="00231FAD">
        <w:rPr>
          <w:b/>
          <w:szCs w:val="28"/>
        </w:rPr>
        <w:t>один</w:t>
      </w:r>
      <w:r w:rsidR="00231FAD" w:rsidRPr="00BC2483">
        <w:rPr>
          <w:b/>
          <w:szCs w:val="28"/>
        </w:rPr>
        <w:t xml:space="preserve"> правильны</w:t>
      </w:r>
      <w:r w:rsidR="00231FAD">
        <w:rPr>
          <w:b/>
          <w:szCs w:val="28"/>
        </w:rPr>
        <w:t>й</w:t>
      </w:r>
      <w:r w:rsidR="00231FAD" w:rsidRPr="00BC2483">
        <w:rPr>
          <w:b/>
          <w:szCs w:val="28"/>
        </w:rPr>
        <w:t xml:space="preserve"> ответ</w:t>
      </w:r>
      <w:r w:rsidRPr="00BC2483">
        <w:rPr>
          <w:b/>
          <w:szCs w:val="28"/>
        </w:rPr>
        <w:t>)</w:t>
      </w:r>
      <w:r w:rsidR="008F30F5">
        <w:rPr>
          <w:b/>
          <w:szCs w:val="28"/>
        </w:rPr>
        <w:t>?</w:t>
      </w:r>
    </w:p>
    <w:p w14:paraId="36618C04" w14:textId="77777777" w:rsidR="00C43C28" w:rsidRPr="001618A4" w:rsidRDefault="00C43C28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68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Переменная, описанная внутри тела функции как статическая, сохраняет свое </w:t>
      </w:r>
      <w:r w:rsidR="00811A97"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между вызовами функции;</w:t>
      </w:r>
    </w:p>
    <w:p w14:paraId="57454999" w14:textId="77777777" w:rsidR="00053E10" w:rsidRPr="00AC21B6" w:rsidRDefault="00053E10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69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70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Переменная, описанная внутри тела функции как статическая, не сохраняет свое значение между вызовами</w:t>
      </w:r>
      <w:r w:rsidR="00811A97"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A390A8" w14:textId="77777777" w:rsidR="00C43C28" w:rsidRPr="00AC21B6" w:rsidRDefault="00C43C28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71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72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73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Для определения глобальной переменной</w:t>
      </w:r>
      <w:r w:rsidR="00811A97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74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61F147E2" w14:textId="77777777" w:rsidR="00C43C28" w:rsidRDefault="00C43C28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475" w:author="Афанасьев Денис Сергеевич" w:date="2018-10-03T09:1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76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Для ограничения </w:t>
      </w:r>
      <w:r w:rsidR="00053E10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77" w:author="Афанасьев Денис Сергеевич" w:date="2018-10-03T09:12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используемого</w:t>
      </w:r>
      <w:r w:rsidR="00053E10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функцией </w:t>
      </w:r>
      <w:r w:rsidRPr="00053E1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стека </w:t>
      </w:r>
      <w:r w:rsidR="00053E10">
        <w:rPr>
          <w:rFonts w:ascii="Times New Roman" w:eastAsia="Times New Roman" w:hAnsi="Times New Roman"/>
          <w:sz w:val="28"/>
          <w:szCs w:val="28"/>
          <w:lang w:eastAsia="ru-RU"/>
        </w:rPr>
        <w:t>памяти</w:t>
      </w:r>
      <w:r w:rsidR="00811A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5F948E" w14:textId="77777777" w:rsidR="00053E10" w:rsidRPr="00053E10" w:rsidRDefault="00053E10" w:rsidP="00053E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D2AAD4" w14:textId="2FF546CA" w:rsidR="00053E10" w:rsidRPr="00C43C28" w:rsidRDefault="00E4306F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478" w:author="Афанасьев Денис Сергеевич" w:date="2018-10-03T09:09:00Z">
          <w:pPr>
            <w:pStyle w:val="ab"/>
            <w:numPr>
              <w:numId w:val="1"/>
            </w:numPr>
            <w:ind w:left="1211" w:hanging="360"/>
          </w:pPr>
        </w:pPrChange>
      </w:pPr>
      <w:r w:rsidRPr="00053E10">
        <w:rPr>
          <w:rFonts w:eastAsia="Times New Roman"/>
          <w:b/>
          <w:szCs w:val="28"/>
          <w:lang w:eastAsia="ru-RU"/>
        </w:rPr>
        <w:t xml:space="preserve"> </w:t>
      </w:r>
      <w:r w:rsidR="00053E10" w:rsidRPr="00053E10">
        <w:rPr>
          <w:rFonts w:eastAsia="Times New Roman"/>
          <w:b/>
          <w:szCs w:val="28"/>
          <w:lang w:eastAsia="ru-RU"/>
        </w:rPr>
        <w:t xml:space="preserve">Что </w:t>
      </w:r>
      <w:del w:id="479" w:author="Афанасьев Денис Сергеевич" w:date="2018-10-04T10:53:00Z">
        <w:r w:rsidR="00053E10" w:rsidRPr="00053E10" w:rsidDel="00451373">
          <w:rPr>
            <w:rFonts w:eastAsia="Times New Roman"/>
            <w:b/>
            <w:szCs w:val="28"/>
            <w:lang w:eastAsia="ru-RU"/>
          </w:rPr>
          <w:delText xml:space="preserve">не </w:delText>
        </w:r>
      </w:del>
      <w:ins w:id="480" w:author="Афанасьев Денис Сергеевич" w:date="2018-10-04T10:53:00Z">
        <w:r w:rsidR="00451373">
          <w:rPr>
            <w:rFonts w:eastAsia="Times New Roman"/>
            <w:b/>
            <w:szCs w:val="28"/>
            <w:lang w:eastAsia="ru-RU"/>
          </w:rPr>
          <w:t>НЕ</w:t>
        </w:r>
        <w:r w:rsidR="00451373" w:rsidRPr="00053E10">
          <w:rPr>
            <w:rFonts w:eastAsia="Times New Roman"/>
            <w:b/>
            <w:szCs w:val="28"/>
            <w:lang w:eastAsia="ru-RU"/>
          </w:rPr>
          <w:t xml:space="preserve"> </w:t>
        </w:r>
      </w:ins>
      <w:r w:rsidR="00053E10" w:rsidRPr="00053E10">
        <w:rPr>
          <w:rFonts w:eastAsia="Times New Roman"/>
          <w:b/>
          <w:szCs w:val="28"/>
          <w:lang w:eastAsia="ru-RU"/>
        </w:rPr>
        <w:t>следует использовать в функциях-обработчиках прерываний</w:t>
      </w:r>
      <w:r w:rsidR="00053E10">
        <w:rPr>
          <w:rFonts w:eastAsia="Times New Roman"/>
          <w:b/>
          <w:szCs w:val="28"/>
          <w:lang w:eastAsia="ru-RU"/>
        </w:rPr>
        <w:t xml:space="preserve"> </w:t>
      </w:r>
      <w:r w:rsidR="00053E10" w:rsidRPr="00BC2483">
        <w:rPr>
          <w:b/>
          <w:szCs w:val="28"/>
        </w:rPr>
        <w:t>(</w:t>
      </w:r>
      <w:r w:rsidR="00053E10">
        <w:rPr>
          <w:b/>
          <w:szCs w:val="28"/>
        </w:rPr>
        <w:t>в</w:t>
      </w:r>
      <w:r w:rsidR="00053E10" w:rsidRPr="00BC2483">
        <w:rPr>
          <w:b/>
          <w:szCs w:val="28"/>
        </w:rPr>
        <w:t xml:space="preserve">ыберите </w:t>
      </w:r>
      <w:r w:rsidR="00231FAD">
        <w:rPr>
          <w:b/>
          <w:szCs w:val="28"/>
        </w:rPr>
        <w:t>один</w:t>
      </w:r>
      <w:r w:rsidR="00231FAD" w:rsidRPr="00BC2483">
        <w:rPr>
          <w:b/>
          <w:szCs w:val="28"/>
        </w:rPr>
        <w:t xml:space="preserve"> правильны</w:t>
      </w:r>
      <w:r w:rsidR="00231FAD">
        <w:rPr>
          <w:b/>
          <w:szCs w:val="28"/>
        </w:rPr>
        <w:t>й</w:t>
      </w:r>
      <w:r w:rsidR="00231FAD" w:rsidRPr="00BC2483">
        <w:rPr>
          <w:b/>
          <w:szCs w:val="28"/>
        </w:rPr>
        <w:t xml:space="preserve"> ответ</w:t>
      </w:r>
      <w:r w:rsidR="00053E10" w:rsidRPr="00BC2483">
        <w:rPr>
          <w:b/>
          <w:szCs w:val="28"/>
        </w:rPr>
        <w:t>)</w:t>
      </w:r>
      <w:r w:rsidR="008F30F5">
        <w:rPr>
          <w:b/>
          <w:szCs w:val="28"/>
        </w:rPr>
        <w:t>?</w:t>
      </w:r>
    </w:p>
    <w:p w14:paraId="45F07D67" w14:textId="77777777" w:rsidR="00053E10" w:rsidRPr="00BF12D2" w:rsidRDefault="00053E10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81" w:author="Афанасьев Денис Сергеевич" w:date="2018-10-03T09:13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proofErr w:type="spellStart"/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return</w:t>
      </w:r>
      <w:proofErr w:type="spellEnd"/>
      <w:r w:rsidR="00811A97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6AC755" w14:textId="77777777" w:rsidR="00053E10" w:rsidRPr="00213685" w:rsidRDefault="00811A9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82" w:author="Афанасьев Денис Сергеевич" w:date="2018-10-03T09:13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3E10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татические переменные</w:t>
      </w: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6E0024" w14:textId="77777777" w:rsidR="00053E10" w:rsidRPr="00AC21B6" w:rsidRDefault="00811A9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83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84" w:author="Афанасьев Денис Сергеевич" w:date="2018-10-03T09:13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85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К</w:t>
      </w:r>
      <w:r w:rsidR="00053E10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86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онстанты</w:t>
      </w: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87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58082D02" w14:textId="77777777" w:rsidR="00053E10" w:rsidRPr="00AC21B6" w:rsidRDefault="00811A9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88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89" w:author="Афанасьев Денис Сергеевич" w:date="2018-10-03T09:13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90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О</w:t>
      </w:r>
      <w:r w:rsidR="00053E10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91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ператор </w:t>
      </w:r>
      <w:proofErr w:type="spellStart"/>
      <w:r w:rsidR="00053E10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92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volatile</w:t>
      </w:r>
      <w:proofErr w:type="spellEnd"/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493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;</w:t>
      </w:r>
    </w:p>
    <w:p w14:paraId="1F599685" w14:textId="77777777" w:rsidR="004D565F" w:rsidRDefault="004D565F" w:rsidP="00053E10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F02DBA" w14:textId="253403A0" w:rsidR="004D565F" w:rsidRPr="004D565F" w:rsidRDefault="004D565F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494" w:author="Афанасьев Денис Сергеевич" w:date="2018-10-03T09:09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Pr="004D565F">
        <w:rPr>
          <w:rFonts w:eastAsia="Times New Roman"/>
          <w:b/>
          <w:szCs w:val="28"/>
          <w:lang w:eastAsia="ru-RU"/>
        </w:rPr>
        <w:t>В</w:t>
      </w:r>
      <w:proofErr w:type="gramEnd"/>
      <w:r w:rsidRPr="004D565F">
        <w:rPr>
          <w:rFonts w:eastAsia="Times New Roman"/>
          <w:b/>
          <w:szCs w:val="28"/>
          <w:lang w:eastAsia="ru-RU"/>
        </w:rPr>
        <w:t xml:space="preserve"> </w:t>
      </w:r>
      <w:r w:rsidR="00231FAD" w:rsidRPr="004D565F">
        <w:rPr>
          <w:rFonts w:eastAsia="Times New Roman"/>
          <w:b/>
          <w:szCs w:val="28"/>
          <w:lang w:eastAsia="ru-RU"/>
        </w:rPr>
        <w:t>как</w:t>
      </w:r>
      <w:r w:rsidR="00231FAD">
        <w:rPr>
          <w:rFonts w:eastAsia="Times New Roman"/>
          <w:b/>
          <w:szCs w:val="28"/>
          <w:lang w:eastAsia="ru-RU"/>
        </w:rPr>
        <w:t>ом</w:t>
      </w:r>
      <w:r w:rsidR="00231FAD" w:rsidRPr="004D565F">
        <w:rPr>
          <w:rFonts w:eastAsia="Times New Roman"/>
          <w:b/>
          <w:szCs w:val="28"/>
          <w:lang w:eastAsia="ru-RU"/>
        </w:rPr>
        <w:t xml:space="preserve"> случа</w:t>
      </w:r>
      <w:r w:rsidR="00231FAD">
        <w:rPr>
          <w:rFonts w:eastAsia="Times New Roman"/>
          <w:b/>
          <w:szCs w:val="28"/>
          <w:lang w:eastAsia="ru-RU"/>
        </w:rPr>
        <w:t>е</w:t>
      </w:r>
      <w:r w:rsidR="00231FAD" w:rsidRPr="004D565F">
        <w:rPr>
          <w:rFonts w:eastAsia="Times New Roman"/>
          <w:b/>
          <w:szCs w:val="28"/>
          <w:lang w:eastAsia="ru-RU"/>
        </w:rPr>
        <w:t xml:space="preserve"> </w:t>
      </w:r>
      <w:r w:rsidRPr="004D565F">
        <w:rPr>
          <w:rFonts w:eastAsia="Times New Roman"/>
          <w:b/>
          <w:szCs w:val="28"/>
          <w:lang w:eastAsia="ru-RU"/>
        </w:rPr>
        <w:t>в языке С</w:t>
      </w:r>
      <w:r>
        <w:rPr>
          <w:rFonts w:eastAsia="Times New Roman"/>
          <w:b/>
          <w:szCs w:val="28"/>
          <w:lang w:eastAsia="ru-RU"/>
        </w:rPr>
        <w:t>и</w:t>
      </w:r>
      <w:r w:rsidRPr="004D565F">
        <w:rPr>
          <w:rFonts w:eastAsia="Times New Roman"/>
          <w:b/>
          <w:szCs w:val="28"/>
          <w:lang w:eastAsia="ru-RU"/>
        </w:rPr>
        <w:t xml:space="preserve"> следует использовать </w:t>
      </w:r>
      <w:proofErr w:type="spellStart"/>
      <w:r w:rsidRPr="004D565F">
        <w:rPr>
          <w:rFonts w:eastAsia="Times New Roman"/>
          <w:b/>
          <w:szCs w:val="28"/>
          <w:lang w:eastAsia="ru-RU"/>
        </w:rPr>
        <w:t>volatile</w:t>
      </w:r>
      <w:proofErr w:type="spellEnd"/>
      <w:r>
        <w:rPr>
          <w:rFonts w:eastAsia="Times New Roman"/>
          <w:b/>
          <w:szCs w:val="28"/>
          <w:lang w:eastAsia="ru-RU"/>
        </w:rPr>
        <w:t xml:space="preserve"> </w:t>
      </w:r>
      <w:r w:rsidRPr="00BC2483">
        <w:rPr>
          <w:b/>
          <w:szCs w:val="28"/>
        </w:rPr>
        <w:t>(</w:t>
      </w:r>
      <w:r>
        <w:rPr>
          <w:b/>
          <w:szCs w:val="28"/>
        </w:rPr>
        <w:t>в</w:t>
      </w:r>
      <w:r w:rsidRPr="00BC2483">
        <w:rPr>
          <w:b/>
          <w:szCs w:val="28"/>
        </w:rPr>
        <w:t xml:space="preserve">ыберите </w:t>
      </w:r>
      <w:r w:rsidR="00231FAD">
        <w:rPr>
          <w:b/>
          <w:szCs w:val="28"/>
        </w:rPr>
        <w:t>один</w:t>
      </w:r>
      <w:r w:rsidR="00231FAD" w:rsidRPr="00BC2483">
        <w:rPr>
          <w:b/>
          <w:szCs w:val="28"/>
        </w:rPr>
        <w:t xml:space="preserve"> </w:t>
      </w:r>
      <w:r w:rsidRPr="00BC2483">
        <w:rPr>
          <w:b/>
          <w:szCs w:val="28"/>
        </w:rPr>
        <w:t>правильны</w:t>
      </w:r>
      <w:r w:rsidR="00231FAD">
        <w:rPr>
          <w:b/>
          <w:szCs w:val="28"/>
        </w:rPr>
        <w:t>й</w:t>
      </w:r>
      <w:r w:rsidRPr="00BC2483">
        <w:rPr>
          <w:b/>
          <w:szCs w:val="28"/>
        </w:rPr>
        <w:t xml:space="preserve"> ответ)</w:t>
      </w:r>
      <w:r w:rsidR="00811A97">
        <w:rPr>
          <w:b/>
          <w:szCs w:val="28"/>
        </w:rPr>
        <w:t>?</w:t>
      </w:r>
    </w:p>
    <w:p w14:paraId="7B17285C" w14:textId="77777777" w:rsidR="004D565F" w:rsidRPr="00BF12D2" w:rsidRDefault="004D565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95" w:author="Афанасьев Денис Сергеевич" w:date="2018-10-03T09:13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 в периферийных устройствах (например, регистры состояния);</w:t>
      </w:r>
    </w:p>
    <w:p w14:paraId="0377B85C" w14:textId="77777777" w:rsidR="004D565F" w:rsidRPr="005C66A4" w:rsidRDefault="004D565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96" w:author="Афанасьев Денис Сергеевич" w:date="2018-10-03T09:13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1618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указать вещественный тип с плавающей запятой;</w:t>
      </w:r>
    </w:p>
    <w:p w14:paraId="22E84AEF" w14:textId="77777777" w:rsidR="004D565F" w:rsidRPr="00AC21B6" w:rsidRDefault="004D565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97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498" w:author="Афанасьев Денис Сергеевич" w:date="2018-10-03T09:13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при создании функции;</w:t>
      </w:r>
    </w:p>
    <w:p w14:paraId="448F7E6D" w14:textId="77777777" w:rsidR="004D565F" w:rsidRPr="00AC21B6" w:rsidRDefault="004D565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499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500" w:author="Афанасьев Денис Сергеевич" w:date="2018-10-03T09:13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501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При использовании указателя на изменяемую переменную;</w:t>
      </w:r>
    </w:p>
    <w:p w14:paraId="4FF20000" w14:textId="77777777" w:rsidR="004D565F" w:rsidRPr="004D565F" w:rsidRDefault="004D565F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02" w:author="Афанасьев Денис Сергеевич" w:date="2018-10-03T09:13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503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Использовать </w:t>
      </w:r>
      <w:proofErr w:type="spellStart"/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504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volatile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запрещено.</w:t>
      </w:r>
    </w:p>
    <w:p w14:paraId="11F6E921" w14:textId="63CD1DCF" w:rsidR="00654DEF" w:rsidRDefault="00654D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85A4465" w14:textId="5472DF66" w:rsidR="004D565F" w:rsidRPr="004D565F" w:rsidRDefault="00F01D49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505" w:author="Афанасьев Денис Сергеевич" w:date="2018-10-03T09:09:00Z">
          <w:pPr>
            <w:pStyle w:val="ab"/>
            <w:numPr>
              <w:numId w:val="1"/>
            </w:numPr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lastRenderedPageBreak/>
        <w:t xml:space="preserve"> </w:t>
      </w:r>
      <w:r w:rsidR="00811A97">
        <w:rPr>
          <w:rFonts w:eastAsia="Times New Roman"/>
          <w:b/>
          <w:szCs w:val="28"/>
          <w:lang w:eastAsia="ru-RU"/>
        </w:rPr>
        <w:t>В чем состоит ц</w:t>
      </w:r>
      <w:r w:rsidR="004D565F" w:rsidRPr="004D565F">
        <w:rPr>
          <w:rFonts w:eastAsia="Times New Roman"/>
          <w:b/>
          <w:szCs w:val="28"/>
          <w:lang w:eastAsia="ru-RU"/>
        </w:rPr>
        <w:t xml:space="preserve">ель перегрузки функции </w:t>
      </w:r>
      <w:r w:rsidR="004D565F" w:rsidRPr="00BC2483">
        <w:rPr>
          <w:b/>
          <w:szCs w:val="28"/>
        </w:rPr>
        <w:t>(</w:t>
      </w:r>
      <w:r w:rsidR="004D565F">
        <w:rPr>
          <w:b/>
          <w:szCs w:val="28"/>
        </w:rPr>
        <w:t>в</w:t>
      </w:r>
      <w:r w:rsidR="004D565F" w:rsidRPr="00BC2483">
        <w:rPr>
          <w:b/>
          <w:szCs w:val="28"/>
        </w:rPr>
        <w:t>ыберите один правильный ответ)</w:t>
      </w:r>
      <w:r w:rsidR="00811A97">
        <w:rPr>
          <w:b/>
          <w:szCs w:val="28"/>
        </w:rPr>
        <w:t>?</w:t>
      </w:r>
    </w:p>
    <w:p w14:paraId="49FEB361" w14:textId="77777777" w:rsidR="004D565F" w:rsidRPr="001618A4" w:rsidRDefault="00811A9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506" w:author="Афанасьев Денис Сергеевич" w:date="2018-10-03T09:13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565F" w:rsidRPr="00A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чтобы функция с одним именем по-разному выполнялась и возвращ</w:t>
      </w:r>
      <w:r w:rsidR="004D565F" w:rsidRPr="00BF1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разные значения при обращении к ней с разными по типам и по количеству фактическими параметрами;</w:t>
      </w:r>
    </w:p>
    <w:p w14:paraId="4B345E2A" w14:textId="77777777" w:rsidR="004D565F" w:rsidRPr="00AC21B6" w:rsidRDefault="00811A9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507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508" w:author="Афанасьев Денис Сергеевич" w:date="2018-10-03T09:13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4D565F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="004D565F" w:rsidRPr="005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с</w:t>
      </w:r>
      <w:r w:rsidR="004D565F" w:rsidRP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именами, которые могут обрабатывать разнотипные данные;</w:t>
      </w:r>
    </w:p>
    <w:p w14:paraId="330D4780" w14:textId="77777777" w:rsidR="004D565F" w:rsidRPr="00AC21B6" w:rsidRDefault="00811A9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509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510" w:author="Афанасьев Денис Сергеевич" w:date="2018-10-03T09:13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511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В </w:t>
      </w:r>
      <w:proofErr w:type="gramStart"/>
      <w:r w:rsidR="004D565F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512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создании</w:t>
      </w:r>
      <w:proofErr w:type="gramEnd"/>
      <w:r w:rsidR="004D565F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513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 другого имени для уже существующей функции;</w:t>
      </w:r>
    </w:p>
    <w:p w14:paraId="1F7CD5F7" w14:textId="77777777" w:rsidR="004D565F" w:rsidRPr="00AC21B6" w:rsidRDefault="00811A9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:rPrChange w:id="514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pPrChange w:id="515" w:author="Афанасьев Денис Сергеевич" w:date="2018-10-03T09:13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516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 xml:space="preserve">В </w:t>
      </w:r>
      <w:r w:rsidR="004D565F" w:rsidRPr="00AC21B6">
        <w:rPr>
          <w:rFonts w:ascii="Times New Roman" w:eastAsia="Times New Roman" w:hAnsi="Times New Roman" w:cs="Times New Roman"/>
          <w:sz w:val="28"/>
          <w:szCs w:val="28"/>
          <w:lang w:eastAsia="ru-RU"/>
          <w:rPrChange w:id="517" w:author="Афанасьев Денис Сергеевич" w:date="2018-10-03T09:13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том, чтобы функции с разными именами выполнялись одинаково для одинакового числа параметров.</w:t>
      </w:r>
    </w:p>
    <w:p w14:paraId="13291DC1" w14:textId="77777777" w:rsidR="00E4306F" w:rsidRDefault="00E4306F" w:rsidP="00E4306F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67315B" w14:textId="6248E256" w:rsidR="004D565F" w:rsidRPr="00BC2483" w:rsidRDefault="004D565F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518" w:author="Афанасьев Денис Сергеевич" w:date="2018-10-03T09:10:00Z">
          <w:pPr>
            <w:pStyle w:val="ab"/>
            <w:numPr>
              <w:numId w:val="1"/>
            </w:numPr>
            <w:tabs>
              <w:tab w:val="left" w:pos="567"/>
            </w:tabs>
            <w:spacing w:after="0" w:line="240" w:lineRule="auto"/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</w:t>
      </w:r>
      <w:ins w:id="519" w:author="Афанасьев Денис Сергеевич" w:date="2018-10-03T15:35:00Z">
        <w:r w:rsidR="00186788" w:rsidRPr="00F36A62">
          <w:rPr>
            <w:rFonts w:eastAsia="Times New Roman"/>
            <w:b/>
            <w:szCs w:val="28"/>
            <w:lang w:eastAsia="ru-RU"/>
          </w:rPr>
          <w:t>Выберите описани</w:t>
        </w:r>
        <w:r w:rsidR="00186788">
          <w:rPr>
            <w:rFonts w:eastAsia="Times New Roman"/>
            <w:b/>
            <w:szCs w:val="28"/>
            <w:lang w:eastAsia="ru-RU"/>
          </w:rPr>
          <w:t>я</w:t>
        </w:r>
        <w:r w:rsidR="00186788" w:rsidRPr="00F36A62">
          <w:rPr>
            <w:rFonts w:eastAsia="Times New Roman"/>
            <w:b/>
            <w:szCs w:val="28"/>
            <w:lang w:eastAsia="ru-RU"/>
          </w:rPr>
          <w:t xml:space="preserve"> терминов</w:t>
        </w:r>
        <w:r w:rsidR="00186788">
          <w:rPr>
            <w:rFonts w:eastAsia="Times New Roman"/>
            <w:b/>
            <w:szCs w:val="28"/>
            <w:lang w:eastAsia="ru-RU"/>
          </w:rPr>
          <w:t xml:space="preserve"> объектно-ориентированного программирования</w:t>
        </w:r>
        <w:r w:rsidR="00186788" w:rsidRPr="00F36A62">
          <w:rPr>
            <w:rFonts w:eastAsia="Times New Roman"/>
            <w:b/>
            <w:szCs w:val="28"/>
            <w:lang w:eastAsia="ru-RU"/>
          </w:rPr>
          <w:t xml:space="preserve"> из колонки «Б»</w:t>
        </w:r>
        <w:r w:rsidR="00186788">
          <w:rPr>
            <w:rFonts w:eastAsia="Times New Roman"/>
            <w:b/>
            <w:szCs w:val="28"/>
            <w:lang w:eastAsia="ru-RU"/>
          </w:rPr>
          <w:t>,</w:t>
        </w:r>
        <w:r w:rsidR="00186788" w:rsidRPr="00F36A62">
          <w:rPr>
            <w:rFonts w:eastAsia="Times New Roman"/>
            <w:b/>
            <w:szCs w:val="28"/>
            <w:lang w:eastAsia="ru-RU"/>
          </w:rPr>
          <w:t xml:space="preserve"> соответствующие терминам из колонки «А»</w:t>
        </w:r>
      </w:ins>
      <w:del w:id="520" w:author="Афанасьев Денис Сергеевич" w:date="2018-10-03T15:35:00Z">
        <w:r w:rsidRPr="00BC2483" w:rsidDel="00186788">
          <w:rPr>
            <w:rFonts w:eastAsia="Times New Roman"/>
            <w:b/>
            <w:szCs w:val="28"/>
            <w:lang w:eastAsia="ru-RU"/>
          </w:rPr>
          <w:delText>Установите соответствие</w:delText>
        </w:r>
        <w:r w:rsidDel="00186788">
          <w:rPr>
            <w:rFonts w:eastAsia="Times New Roman"/>
            <w:b/>
            <w:szCs w:val="28"/>
            <w:lang w:eastAsia="ru-RU"/>
          </w:rPr>
          <w:delText xml:space="preserve"> </w:delText>
        </w:r>
        <w:r w:rsidRPr="00BC2483" w:rsidDel="00186788">
          <w:rPr>
            <w:rFonts w:eastAsia="Times New Roman"/>
            <w:b/>
            <w:szCs w:val="28"/>
            <w:lang w:eastAsia="ru-RU"/>
          </w:rPr>
          <w:delText xml:space="preserve">терминов (колонка </w:delText>
        </w:r>
        <w:r w:rsidR="00BC3448" w:rsidDel="00186788">
          <w:rPr>
            <w:rFonts w:eastAsia="Times New Roman"/>
            <w:b/>
            <w:szCs w:val="28"/>
            <w:lang w:eastAsia="ru-RU"/>
          </w:rPr>
          <w:delText>А</w:delText>
        </w:r>
        <w:r w:rsidRPr="00BC2483" w:rsidDel="00186788">
          <w:rPr>
            <w:rFonts w:eastAsia="Times New Roman"/>
            <w:b/>
            <w:szCs w:val="28"/>
            <w:lang w:eastAsia="ru-RU"/>
          </w:rPr>
          <w:delText xml:space="preserve">) и их описания (колонка </w:delText>
        </w:r>
        <w:r w:rsidR="00BC3448" w:rsidDel="00186788">
          <w:rPr>
            <w:rFonts w:eastAsia="Times New Roman"/>
            <w:b/>
            <w:szCs w:val="28"/>
            <w:lang w:eastAsia="ru-RU"/>
          </w:rPr>
          <w:delText>Б</w:delText>
        </w:r>
        <w:r w:rsidRPr="00BC2483" w:rsidDel="00186788">
          <w:rPr>
            <w:rFonts w:eastAsia="Times New Roman"/>
            <w:b/>
            <w:szCs w:val="28"/>
            <w:lang w:eastAsia="ru-RU"/>
          </w:rPr>
          <w:delText>)</w:delText>
        </w:r>
      </w:del>
      <w:r w:rsidR="00BC3448">
        <w:rPr>
          <w:rFonts w:eastAsia="Times New Roman"/>
          <w:b/>
          <w:szCs w:val="28"/>
          <w:lang w:eastAsia="ru-RU"/>
        </w:rPr>
        <w:t xml:space="preserve">. </w:t>
      </w:r>
      <w:ins w:id="521" w:author="Афанасьев Денис Сергеевич" w:date="2018-10-03T15:36:00Z">
        <w:r w:rsidR="00186788" w:rsidRPr="00F36A62">
          <w:rPr>
            <w:rFonts w:eastAsia="Times New Roman"/>
            <w:b/>
            <w:szCs w:val="28"/>
            <w:lang w:eastAsia="ru-RU"/>
          </w:rPr>
          <w:t>Каждый элемент из колонки «Б» может использоваться один раз, несколько ра</w:t>
        </w:r>
        <w:r w:rsidR="00186788">
          <w:rPr>
            <w:rFonts w:eastAsia="Times New Roman"/>
            <w:b/>
            <w:szCs w:val="28"/>
            <w:lang w:eastAsia="ru-RU"/>
          </w:rPr>
          <w:t>з или не использоваться вообще</w:t>
        </w:r>
      </w:ins>
      <w:del w:id="522" w:author="Афанасьев Денис Сергеевич" w:date="2018-10-03T15:36:00Z">
        <w:r w:rsidR="00BC3448" w:rsidDel="00186788">
          <w:rPr>
            <w:rFonts w:eastAsia="Times New Roman"/>
            <w:b/>
            <w:szCs w:val="28"/>
            <w:lang w:eastAsia="ru-RU"/>
          </w:rPr>
          <w:delText>Каждому термину соответствует только один вариант описания</w:delText>
        </w:r>
      </w:del>
      <w:r w:rsidRPr="00BC2483">
        <w:rPr>
          <w:rFonts w:eastAsia="Times New Roman"/>
          <w:b/>
          <w:szCs w:val="28"/>
          <w:lang w:eastAsia="ru-RU"/>
        </w:rPr>
        <w:t xml:space="preserve"> </w:t>
      </w:r>
      <w:r w:rsidRPr="004D565F">
        <w:rPr>
          <w:rFonts w:eastAsia="Times New Roman"/>
          <w:b/>
          <w:szCs w:val="28"/>
          <w:lang w:eastAsia="ru-RU"/>
        </w:rPr>
        <w:t>(</w:t>
      </w:r>
      <w:r w:rsidR="00811A97">
        <w:rPr>
          <w:rFonts w:eastAsia="Times New Roman"/>
          <w:b/>
          <w:szCs w:val="28"/>
          <w:lang w:eastAsia="ru-RU"/>
        </w:rPr>
        <w:t>о</w:t>
      </w:r>
      <w:r w:rsidRPr="00BC2483">
        <w:rPr>
          <w:rFonts w:eastAsia="Times New Roman"/>
          <w:b/>
          <w:szCs w:val="28"/>
          <w:lang w:eastAsia="ru-RU"/>
        </w:rPr>
        <w:t xml:space="preserve">твет представьте в виде </w:t>
      </w:r>
      <w:r w:rsidR="001B06E2">
        <w:rPr>
          <w:rFonts w:eastAsia="Times New Roman"/>
          <w:b/>
          <w:szCs w:val="28"/>
          <w:lang w:eastAsia="ru-RU"/>
        </w:rPr>
        <w:t>32</w:t>
      </w:r>
      <w:r w:rsidRPr="00BC2483">
        <w:rPr>
          <w:rFonts w:eastAsia="Times New Roman"/>
          <w:b/>
          <w:szCs w:val="28"/>
          <w:lang w:eastAsia="ru-RU"/>
        </w:rPr>
        <w:t xml:space="preserve">.1-а, </w:t>
      </w:r>
      <w:r w:rsidR="001B06E2">
        <w:rPr>
          <w:rFonts w:eastAsia="Times New Roman"/>
          <w:b/>
          <w:szCs w:val="28"/>
          <w:lang w:eastAsia="ru-RU"/>
        </w:rPr>
        <w:t>32</w:t>
      </w:r>
      <w:r w:rsidRPr="00BC2483">
        <w:rPr>
          <w:rFonts w:eastAsia="Times New Roman"/>
          <w:b/>
          <w:szCs w:val="28"/>
          <w:lang w:eastAsia="ru-RU"/>
        </w:rPr>
        <w:t>.2-б…</w:t>
      </w:r>
      <w:r w:rsidRPr="004D565F">
        <w:rPr>
          <w:rFonts w:eastAsia="Times New Roman"/>
          <w:b/>
          <w:szCs w:val="28"/>
          <w:lang w:eastAsia="ru-RU"/>
        </w:rPr>
        <w:t>)</w:t>
      </w:r>
      <w:r>
        <w:rPr>
          <w:rFonts w:eastAsia="Times New Roman"/>
          <w:b/>
          <w:szCs w:val="28"/>
          <w:lang w:eastAsia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  <w:tblPrChange w:id="523" w:author="Афанасьев Денис Сергеевич" w:date="2018-10-03T09:13:00Z">
          <w:tblPr>
            <w:tblStyle w:val="aa"/>
            <w:tblW w:w="0" w:type="auto"/>
            <w:tblInd w:w="1069" w:type="dxa"/>
            <w:tblLook w:val="04A0" w:firstRow="1" w:lastRow="0" w:firstColumn="1" w:lastColumn="0" w:noHBand="0" w:noVBand="1"/>
          </w:tblPr>
        </w:tblPrChange>
      </w:tblPr>
      <w:tblGrid>
        <w:gridCol w:w="4672"/>
        <w:gridCol w:w="4681"/>
        <w:tblGridChange w:id="524">
          <w:tblGrid>
            <w:gridCol w:w="4672"/>
            <w:gridCol w:w="4681"/>
          </w:tblGrid>
        </w:tblGridChange>
      </w:tblGrid>
      <w:tr w:rsidR="004D565F" w14:paraId="513CA646" w14:textId="77777777" w:rsidTr="00AC21B6">
        <w:tc>
          <w:tcPr>
            <w:tcW w:w="4672" w:type="dxa"/>
            <w:tcPrChange w:id="525" w:author="Афанасьев Денис Сергеевич" w:date="2018-10-03T09:13:00Z">
              <w:tcPr>
                <w:tcW w:w="4672" w:type="dxa"/>
              </w:tcPr>
            </w:tcPrChange>
          </w:tcPr>
          <w:p w14:paraId="30DD4B66" w14:textId="52132E85" w:rsidR="004D565F" w:rsidRPr="00BC3448" w:rsidRDefault="00BC3448" w:rsidP="004D565F">
            <w:pPr>
              <w:pStyle w:val="afa"/>
              <w:jc w:val="center"/>
            </w:pPr>
            <w:r>
              <w:t>А</w:t>
            </w:r>
          </w:p>
        </w:tc>
        <w:tc>
          <w:tcPr>
            <w:tcW w:w="4681" w:type="dxa"/>
            <w:tcPrChange w:id="526" w:author="Афанасьев Денис Сергеевич" w:date="2018-10-03T09:13:00Z">
              <w:tcPr>
                <w:tcW w:w="4681" w:type="dxa"/>
              </w:tcPr>
            </w:tcPrChange>
          </w:tcPr>
          <w:p w14:paraId="34A24BA4" w14:textId="77777777" w:rsidR="004D565F" w:rsidRPr="00BC3448" w:rsidRDefault="00BC3448" w:rsidP="004D565F">
            <w:pPr>
              <w:pStyle w:val="afa"/>
              <w:jc w:val="center"/>
            </w:pPr>
            <w:r>
              <w:t>Б</w:t>
            </w:r>
          </w:p>
        </w:tc>
      </w:tr>
      <w:tr w:rsidR="004D565F" w14:paraId="64CF8110" w14:textId="77777777" w:rsidTr="00AC21B6">
        <w:tc>
          <w:tcPr>
            <w:tcW w:w="4672" w:type="dxa"/>
            <w:tcPrChange w:id="527" w:author="Афанасьев Денис Сергеевич" w:date="2018-10-03T09:13:00Z">
              <w:tcPr>
                <w:tcW w:w="4672" w:type="dxa"/>
              </w:tcPr>
            </w:tcPrChange>
          </w:tcPr>
          <w:p w14:paraId="1EC3A126" w14:textId="77777777" w:rsidR="004D565F" w:rsidRPr="00AC21B6" w:rsidRDefault="004D565F">
            <w:pPr>
              <w:numPr>
                <w:ilvl w:val="1"/>
                <w:numId w:val="1"/>
              </w:numPr>
              <w:autoSpaceDE w:val="0"/>
              <w:autoSpaceDN w:val="0"/>
              <w:ind w:left="432" w:righ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528" w:author="Афанасьев Денис Сергеевич" w:date="2018-10-03T09:13:00Z">
                  <w:rPr>
                    <w:rFonts w:ascii="Times New Roman" w:eastAsiaTheme="minorHAnsi" w:hAnsi="Times New Roman" w:cstheme="minorBidi"/>
                    <w:spacing w:val="-6"/>
                    <w:sz w:val="28"/>
                    <w:szCs w:val="28"/>
                  </w:rPr>
                </w:rPrChange>
              </w:rPr>
              <w:pPrChange w:id="529" w:author="Афанасьев Денис Сергеевич" w:date="2018-10-03T09:13:00Z">
                <w:pPr>
                  <w:numPr>
                    <w:ilvl w:val="1"/>
                    <w:numId w:val="1"/>
                  </w:numPr>
                  <w:autoSpaceDE w:val="0"/>
                  <w:autoSpaceDN w:val="0"/>
                  <w:spacing w:after="200" w:line="276" w:lineRule="auto"/>
                  <w:ind w:left="792" w:hanging="432"/>
                  <w:jc w:val="both"/>
                </w:pPr>
              </w:pPrChange>
            </w:pPr>
            <w:r w:rsidRPr="00AC21B6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530" w:author="Афанасьев Денис Сергеевич" w:date="2018-10-03T09:13:00Z">
                  <w:rPr>
                    <w:rFonts w:ascii="Times New Roman" w:hAnsi="Times New Roman"/>
                    <w:spacing w:val="-6"/>
                    <w:sz w:val="28"/>
                    <w:szCs w:val="28"/>
                  </w:rPr>
                </w:rPrChange>
              </w:rPr>
              <w:t>Класс</w:t>
            </w:r>
          </w:p>
        </w:tc>
        <w:tc>
          <w:tcPr>
            <w:tcW w:w="4681" w:type="dxa"/>
            <w:tcPrChange w:id="531" w:author="Афанасьев Денис Сергеевич" w:date="2018-10-03T09:13:00Z">
              <w:tcPr>
                <w:tcW w:w="4681" w:type="dxa"/>
              </w:tcPr>
            </w:tcPrChange>
          </w:tcPr>
          <w:p w14:paraId="520A00DA" w14:textId="77777777" w:rsidR="004D565F" w:rsidRPr="009B0126" w:rsidRDefault="004D565F" w:rsidP="009B0126">
            <w:pPr>
              <w:pStyle w:val="ab"/>
              <w:numPr>
                <w:ilvl w:val="0"/>
                <w:numId w:val="34"/>
              </w:numPr>
              <w:jc w:val="both"/>
              <w:rPr>
                <w:rFonts w:eastAsia="Times New Roman"/>
                <w:bCs/>
                <w:szCs w:val="28"/>
              </w:rPr>
            </w:pPr>
            <w:r w:rsidRPr="009B0126">
              <w:rPr>
                <w:rFonts w:eastAsia="Times New Roman"/>
                <w:bCs/>
                <w:szCs w:val="28"/>
              </w:rPr>
              <w:t>абстракция, описывающая методы, свойства, ещё не существующих объектов</w:t>
            </w:r>
            <w:r w:rsidR="00811A97">
              <w:rPr>
                <w:rFonts w:eastAsia="Times New Roman"/>
                <w:bCs/>
                <w:szCs w:val="28"/>
              </w:rPr>
              <w:t>;</w:t>
            </w:r>
            <w:r w:rsidR="00760A15">
              <w:rPr>
                <w:rFonts w:eastAsia="Times New Roman"/>
                <w:bCs/>
                <w:szCs w:val="28"/>
              </w:rPr>
              <w:t xml:space="preserve"> </w:t>
            </w:r>
          </w:p>
        </w:tc>
      </w:tr>
      <w:tr w:rsidR="004D565F" w14:paraId="51C84207" w14:textId="77777777" w:rsidTr="00AC21B6">
        <w:tc>
          <w:tcPr>
            <w:tcW w:w="4672" w:type="dxa"/>
            <w:tcPrChange w:id="532" w:author="Афанасьев Денис Сергеевич" w:date="2018-10-03T09:13:00Z">
              <w:tcPr>
                <w:tcW w:w="4672" w:type="dxa"/>
              </w:tcPr>
            </w:tcPrChange>
          </w:tcPr>
          <w:p w14:paraId="079722CD" w14:textId="77777777" w:rsidR="004D565F" w:rsidRPr="00AC21B6" w:rsidRDefault="009B0126">
            <w:pPr>
              <w:numPr>
                <w:ilvl w:val="1"/>
                <w:numId w:val="1"/>
              </w:numPr>
              <w:autoSpaceDE w:val="0"/>
              <w:autoSpaceDN w:val="0"/>
              <w:ind w:left="432" w:righ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533" w:author="Афанасьев Денис Сергеевич" w:date="2018-10-03T09:13:00Z">
                  <w:rPr>
                    <w:rFonts w:ascii="Times New Roman" w:eastAsiaTheme="minorHAnsi" w:hAnsi="Times New Roman" w:cstheme="minorBidi"/>
                    <w:spacing w:val="-6"/>
                    <w:sz w:val="28"/>
                    <w:szCs w:val="28"/>
                  </w:rPr>
                </w:rPrChange>
              </w:rPr>
              <w:pPrChange w:id="534" w:author="Афанасьев Денис Сергеевич" w:date="2018-10-03T09:13:00Z">
                <w:pPr>
                  <w:numPr>
                    <w:ilvl w:val="1"/>
                    <w:numId w:val="1"/>
                  </w:numPr>
                  <w:autoSpaceDE w:val="0"/>
                  <w:autoSpaceDN w:val="0"/>
                  <w:spacing w:after="200" w:line="276" w:lineRule="auto"/>
                  <w:ind w:left="792" w:hanging="432"/>
                  <w:jc w:val="both"/>
                </w:pPr>
              </w:pPrChange>
            </w:pPr>
            <w:r w:rsidRPr="00AC21B6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535" w:author="Афанасьев Денис Сергеевич" w:date="2018-10-03T09:13:00Z">
                  <w:rPr>
                    <w:rFonts w:ascii="Times New Roman" w:hAnsi="Times New Roman"/>
                    <w:spacing w:val="-6"/>
                    <w:sz w:val="28"/>
                    <w:szCs w:val="28"/>
                  </w:rPr>
                </w:rPrChange>
              </w:rPr>
              <w:t>Объект  </w:t>
            </w:r>
          </w:p>
        </w:tc>
        <w:tc>
          <w:tcPr>
            <w:tcW w:w="4681" w:type="dxa"/>
            <w:tcPrChange w:id="536" w:author="Афанасьев Денис Сергеевич" w:date="2018-10-03T09:13:00Z">
              <w:tcPr>
                <w:tcW w:w="4681" w:type="dxa"/>
              </w:tcPr>
            </w:tcPrChange>
          </w:tcPr>
          <w:p w14:paraId="4C1EB9BC" w14:textId="77777777" w:rsidR="004D565F" w:rsidRPr="009B0126" w:rsidRDefault="009B0126" w:rsidP="009B0126">
            <w:pPr>
              <w:pStyle w:val="afa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 w:val="0"/>
                <w:bCs/>
                <w:sz w:val="28"/>
              </w:rPr>
            </w:pPr>
            <w:r w:rsidRPr="009B0126">
              <w:rPr>
                <w:rFonts w:ascii="Times New Roman" w:eastAsia="Times New Roman" w:hAnsi="Times New Roman" w:cs="Times New Roman"/>
                <w:b w:val="0"/>
                <w:bCs/>
                <w:sz w:val="28"/>
              </w:rPr>
              <w:t>конкретное представление абстракции, имеющее свои свойства и методы</w:t>
            </w:r>
            <w:r w:rsidR="00811A97">
              <w:rPr>
                <w:rFonts w:ascii="Times New Roman" w:eastAsia="Times New Roman" w:hAnsi="Times New Roman" w:cs="Times New Roman"/>
                <w:b w:val="0"/>
                <w:bCs/>
                <w:sz w:val="28"/>
              </w:rPr>
              <w:t>;</w:t>
            </w:r>
            <w:r w:rsidR="00760A15">
              <w:rPr>
                <w:rFonts w:ascii="Times New Roman" w:eastAsia="Times New Roman" w:hAnsi="Times New Roman" w:cs="Times New Roman"/>
                <w:b w:val="0"/>
                <w:bCs/>
                <w:sz w:val="28"/>
              </w:rPr>
              <w:t xml:space="preserve"> </w:t>
            </w:r>
          </w:p>
        </w:tc>
      </w:tr>
      <w:tr w:rsidR="004D565F" w14:paraId="31142CBF" w14:textId="77777777" w:rsidTr="00AC21B6">
        <w:tc>
          <w:tcPr>
            <w:tcW w:w="4672" w:type="dxa"/>
            <w:tcPrChange w:id="537" w:author="Афанасьев Денис Сергеевич" w:date="2018-10-03T09:13:00Z">
              <w:tcPr>
                <w:tcW w:w="4672" w:type="dxa"/>
              </w:tcPr>
            </w:tcPrChange>
          </w:tcPr>
          <w:p w14:paraId="14451139" w14:textId="77777777" w:rsidR="004D565F" w:rsidRPr="00AC21B6" w:rsidRDefault="009B0126">
            <w:pPr>
              <w:numPr>
                <w:ilvl w:val="1"/>
                <w:numId w:val="1"/>
              </w:numPr>
              <w:autoSpaceDE w:val="0"/>
              <w:autoSpaceDN w:val="0"/>
              <w:ind w:left="432" w:righ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538" w:author="Афанасьев Денис Сергеевич" w:date="2018-10-03T09:13:00Z">
                  <w:rPr>
                    <w:rFonts w:ascii="Times New Roman" w:eastAsiaTheme="minorHAnsi" w:hAnsi="Times New Roman" w:cstheme="minorBidi"/>
                    <w:spacing w:val="-6"/>
                    <w:sz w:val="28"/>
                    <w:szCs w:val="28"/>
                  </w:rPr>
                </w:rPrChange>
              </w:rPr>
              <w:pPrChange w:id="539" w:author="Афанасьев Денис Сергеевич" w:date="2018-10-03T09:13:00Z">
                <w:pPr>
                  <w:numPr>
                    <w:ilvl w:val="1"/>
                    <w:numId w:val="1"/>
                  </w:numPr>
                  <w:autoSpaceDE w:val="0"/>
                  <w:autoSpaceDN w:val="0"/>
                  <w:spacing w:after="200" w:line="276" w:lineRule="auto"/>
                  <w:ind w:left="792" w:hanging="432"/>
                  <w:jc w:val="both"/>
                </w:pPr>
              </w:pPrChange>
            </w:pPr>
            <w:r w:rsidRPr="00AC21B6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540" w:author="Афанасьев Денис Сергеевич" w:date="2018-10-03T09:13:00Z">
                  <w:rPr>
                    <w:rFonts w:ascii="Times New Roman" w:hAnsi="Times New Roman"/>
                    <w:spacing w:val="-6"/>
                    <w:sz w:val="28"/>
                    <w:szCs w:val="28"/>
                  </w:rPr>
                </w:rPrChange>
              </w:rPr>
              <w:t>Наследование </w:t>
            </w:r>
          </w:p>
        </w:tc>
        <w:tc>
          <w:tcPr>
            <w:tcW w:w="4681" w:type="dxa"/>
            <w:tcPrChange w:id="541" w:author="Афанасьев Денис Сергеевич" w:date="2018-10-03T09:13:00Z">
              <w:tcPr>
                <w:tcW w:w="4681" w:type="dxa"/>
              </w:tcPr>
            </w:tcPrChange>
          </w:tcPr>
          <w:p w14:paraId="38B273E0" w14:textId="77777777" w:rsidR="004D565F" w:rsidRPr="009B0126" w:rsidRDefault="009B0126" w:rsidP="009B0126">
            <w:pPr>
              <w:pStyle w:val="afa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 w:val="0"/>
                <w:bCs/>
                <w:sz w:val="28"/>
              </w:rPr>
            </w:pPr>
            <w:r w:rsidRPr="009B0126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свойство, позволяющее создать новый класс-потомок на основе уже </w:t>
            </w:r>
            <w:proofErr w:type="gramStart"/>
            <w:r w:rsidRPr="009B0126">
              <w:rPr>
                <w:rFonts w:ascii="Times New Roman" w:eastAsia="Times New Roman" w:hAnsi="Times New Roman" w:cs="Times New Roman"/>
                <w:b w:val="0"/>
                <w:sz w:val="28"/>
              </w:rPr>
              <w:t>существующего</w:t>
            </w:r>
            <w:proofErr w:type="gramEnd"/>
            <w:r w:rsidRPr="009B0126">
              <w:rPr>
                <w:rFonts w:ascii="Times New Roman" w:eastAsia="Times New Roman" w:hAnsi="Times New Roman" w:cs="Times New Roman"/>
                <w:b w:val="0"/>
                <w:sz w:val="28"/>
              </w:rPr>
              <w:t>, с частично или полностью заимствующейся функциональностью</w:t>
            </w:r>
            <w:r w:rsidR="00811A97">
              <w:rPr>
                <w:rFonts w:ascii="Times New Roman" w:eastAsia="Times New Roman" w:hAnsi="Times New Roman" w:cs="Times New Roman"/>
                <w:b w:val="0"/>
                <w:sz w:val="28"/>
              </w:rPr>
              <w:t>;</w:t>
            </w:r>
            <w:r w:rsidR="00760A15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</w:p>
        </w:tc>
      </w:tr>
      <w:tr w:rsidR="004D565F" w14:paraId="195F4FE0" w14:textId="77777777" w:rsidTr="00AC21B6">
        <w:tc>
          <w:tcPr>
            <w:tcW w:w="4672" w:type="dxa"/>
            <w:tcPrChange w:id="542" w:author="Афанасьев Денис Сергеевич" w:date="2018-10-03T09:13:00Z">
              <w:tcPr>
                <w:tcW w:w="4672" w:type="dxa"/>
              </w:tcPr>
            </w:tcPrChange>
          </w:tcPr>
          <w:p w14:paraId="6E056317" w14:textId="77777777" w:rsidR="004D565F" w:rsidRPr="00AC21B6" w:rsidRDefault="009B0126">
            <w:pPr>
              <w:numPr>
                <w:ilvl w:val="1"/>
                <w:numId w:val="1"/>
              </w:numPr>
              <w:autoSpaceDE w:val="0"/>
              <w:autoSpaceDN w:val="0"/>
              <w:ind w:left="432" w:righ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543" w:author="Афанасьев Денис Сергеевич" w:date="2018-10-03T09:13:00Z">
                  <w:rPr>
                    <w:rFonts w:ascii="Times New Roman" w:eastAsiaTheme="minorHAnsi" w:hAnsi="Times New Roman" w:cstheme="minorBidi"/>
                    <w:spacing w:val="-6"/>
                    <w:sz w:val="28"/>
                    <w:szCs w:val="28"/>
                  </w:rPr>
                </w:rPrChange>
              </w:rPr>
              <w:pPrChange w:id="544" w:author="Афанасьев Денис Сергеевич" w:date="2018-10-03T09:13:00Z">
                <w:pPr>
                  <w:numPr>
                    <w:ilvl w:val="1"/>
                    <w:numId w:val="1"/>
                  </w:numPr>
                  <w:autoSpaceDE w:val="0"/>
                  <w:autoSpaceDN w:val="0"/>
                  <w:spacing w:after="200" w:line="276" w:lineRule="auto"/>
                  <w:ind w:left="792" w:hanging="432"/>
                  <w:jc w:val="both"/>
                </w:pPr>
              </w:pPrChange>
            </w:pPr>
            <w:r w:rsidRPr="00AC21B6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545" w:author="Афанасьев Денис Сергеевич" w:date="2018-10-03T09:13:00Z">
                  <w:rPr>
                    <w:rFonts w:ascii="Times New Roman" w:hAnsi="Times New Roman"/>
                    <w:spacing w:val="-6"/>
                    <w:sz w:val="28"/>
                    <w:szCs w:val="28"/>
                  </w:rPr>
                </w:rPrChange>
              </w:rPr>
              <w:t>Полиморфизм </w:t>
            </w:r>
          </w:p>
        </w:tc>
        <w:tc>
          <w:tcPr>
            <w:tcW w:w="4681" w:type="dxa"/>
            <w:tcPrChange w:id="546" w:author="Афанасьев Денис Сергеевич" w:date="2018-10-03T09:13:00Z">
              <w:tcPr>
                <w:tcW w:w="4681" w:type="dxa"/>
              </w:tcPr>
            </w:tcPrChange>
          </w:tcPr>
          <w:p w14:paraId="5FB7630A" w14:textId="77777777" w:rsidR="004D565F" w:rsidRPr="009B0126" w:rsidRDefault="009B0126" w:rsidP="009B0126">
            <w:pPr>
              <w:pStyle w:val="afa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 w:val="0"/>
                <w:bCs/>
                <w:sz w:val="28"/>
              </w:rPr>
            </w:pPr>
            <w:r w:rsidRPr="009B0126">
              <w:rPr>
                <w:rFonts w:ascii="Times New Roman" w:eastAsia="Times New Roman" w:hAnsi="Times New Roman" w:cs="Times New Roman"/>
                <w:b w:val="0"/>
                <w:bCs/>
                <w:sz w:val="28"/>
              </w:rPr>
              <w:t>свойство системы, позволяющее использовать объекты с разным интерфейсом без информации о типе и внутренней структуре объекта</w:t>
            </w:r>
            <w:r w:rsidR="00811A97">
              <w:rPr>
                <w:rFonts w:ascii="Times New Roman" w:eastAsia="Times New Roman" w:hAnsi="Times New Roman" w:cs="Times New Roman"/>
                <w:b w:val="0"/>
                <w:bCs/>
                <w:sz w:val="28"/>
              </w:rPr>
              <w:t>;</w:t>
            </w:r>
            <w:r w:rsidRPr="009B0126">
              <w:rPr>
                <w:rFonts w:ascii="Times New Roman" w:eastAsia="Times New Roman" w:hAnsi="Times New Roman" w:cs="Times New Roman"/>
                <w:b w:val="0"/>
                <w:bCs/>
                <w:sz w:val="28"/>
              </w:rPr>
              <w:t xml:space="preserve"> </w:t>
            </w:r>
          </w:p>
        </w:tc>
      </w:tr>
      <w:tr w:rsidR="004D565F" w14:paraId="3140D46B" w14:textId="77777777" w:rsidTr="00AC21B6">
        <w:tc>
          <w:tcPr>
            <w:tcW w:w="4672" w:type="dxa"/>
            <w:tcPrChange w:id="547" w:author="Афанасьев Денис Сергеевич" w:date="2018-10-03T09:13:00Z">
              <w:tcPr>
                <w:tcW w:w="4672" w:type="dxa"/>
              </w:tcPr>
            </w:tcPrChange>
          </w:tcPr>
          <w:p w14:paraId="788804A9" w14:textId="77777777" w:rsidR="004D565F" w:rsidRPr="009B0126" w:rsidRDefault="004D565F" w:rsidP="009B0126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4681" w:type="dxa"/>
            <w:tcPrChange w:id="548" w:author="Афанасьев Денис Сергеевич" w:date="2018-10-03T09:13:00Z">
              <w:tcPr>
                <w:tcW w:w="4681" w:type="dxa"/>
              </w:tcPr>
            </w:tcPrChange>
          </w:tcPr>
          <w:p w14:paraId="1527C1C1" w14:textId="5EC8DA74" w:rsidR="004D565F" w:rsidRPr="009B0126" w:rsidRDefault="009B0126" w:rsidP="009B0126">
            <w:pPr>
              <w:pStyle w:val="afa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 w:val="0"/>
                <w:bCs/>
                <w:sz w:val="28"/>
              </w:rPr>
            </w:pPr>
            <w:r w:rsidRPr="009B0126">
              <w:rPr>
                <w:rFonts w:ascii="Times New Roman" w:eastAsia="Times New Roman" w:hAnsi="Times New Roman" w:cs="Times New Roman"/>
                <w:b w:val="0"/>
                <w:sz w:val="28"/>
              </w:rPr>
              <w:t>свойство системы, позволяющее использовать объекты с одинаковым интерфейсом без информации о типе и внутренней структуре объекта</w:t>
            </w:r>
            <w:r w:rsidR="00C85A75">
              <w:rPr>
                <w:rFonts w:ascii="Times New Roman" w:eastAsia="Times New Roman" w:hAnsi="Times New Roman" w:cs="Times New Roman"/>
                <w:b w:val="0"/>
                <w:sz w:val="28"/>
              </w:rPr>
              <w:t>.</w:t>
            </w:r>
          </w:p>
        </w:tc>
      </w:tr>
    </w:tbl>
    <w:p w14:paraId="1F21D567" w14:textId="089B91CD" w:rsidR="00AC21B6" w:rsidRDefault="00AC21B6" w:rsidP="00E4306F">
      <w:pPr>
        <w:autoSpaceDE w:val="0"/>
        <w:autoSpaceDN w:val="0"/>
        <w:spacing w:after="0" w:line="240" w:lineRule="auto"/>
        <w:ind w:left="1134"/>
        <w:jc w:val="both"/>
        <w:rPr>
          <w:ins w:id="549" w:author="Афанасьев Денис Сергеевич" w:date="2018-10-03T09:16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508EA" w14:textId="77777777" w:rsidR="00AC21B6" w:rsidRDefault="00AC21B6">
      <w:pPr>
        <w:rPr>
          <w:ins w:id="550" w:author="Афанасьев Денис Сергеевич" w:date="2018-10-03T09:16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551" w:author="Афанасьев Денис Сергеевич" w:date="2018-10-03T09:16:00Z"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 w:type="page"/>
        </w:r>
      </w:ins>
    </w:p>
    <w:p w14:paraId="3F85BC74" w14:textId="34A3CFA0" w:rsidR="003D5E73" w:rsidDel="00AC21B6" w:rsidRDefault="003D5E73" w:rsidP="00E4306F">
      <w:pPr>
        <w:autoSpaceDE w:val="0"/>
        <w:autoSpaceDN w:val="0"/>
        <w:spacing w:after="0" w:line="240" w:lineRule="auto"/>
        <w:ind w:left="1134"/>
        <w:jc w:val="both"/>
        <w:rPr>
          <w:del w:id="552" w:author="Афанасьев Денис Сергеевич" w:date="2018-10-03T09:16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04A3A9" w14:textId="77777777" w:rsidR="003D5E73" w:rsidRPr="003D5E73" w:rsidRDefault="003D5E73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553" w:author="Афанасьев Денис Сергеевич" w:date="2018-10-03T09:10:00Z">
          <w:pPr>
            <w:pStyle w:val="ab"/>
            <w:numPr>
              <w:numId w:val="1"/>
            </w:numPr>
            <w:tabs>
              <w:tab w:val="left" w:pos="567"/>
            </w:tabs>
            <w:spacing w:after="0" w:line="240" w:lineRule="auto"/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</w:t>
      </w:r>
      <w:r w:rsidRPr="003D5E73">
        <w:rPr>
          <w:rFonts w:eastAsia="Times New Roman"/>
          <w:b/>
          <w:szCs w:val="28"/>
          <w:lang w:eastAsia="ru-RU"/>
        </w:rPr>
        <w:t>Что из нижеперечисленного верно относительно протокола TCP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BC2483">
        <w:rPr>
          <w:b/>
          <w:szCs w:val="28"/>
        </w:rPr>
        <w:t>(</w:t>
      </w:r>
      <w:r>
        <w:rPr>
          <w:b/>
          <w:szCs w:val="28"/>
        </w:rPr>
        <w:t>в</w:t>
      </w:r>
      <w:r w:rsidRPr="00BC2483">
        <w:rPr>
          <w:b/>
          <w:szCs w:val="28"/>
        </w:rPr>
        <w:t xml:space="preserve">ыберите </w:t>
      </w:r>
      <w:r>
        <w:rPr>
          <w:b/>
          <w:szCs w:val="28"/>
        </w:rPr>
        <w:t>все</w:t>
      </w:r>
      <w:r w:rsidRPr="00BC2483">
        <w:rPr>
          <w:b/>
          <w:szCs w:val="28"/>
        </w:rPr>
        <w:t xml:space="preserve"> правильны</w:t>
      </w:r>
      <w:r>
        <w:rPr>
          <w:b/>
          <w:szCs w:val="28"/>
        </w:rPr>
        <w:t>е</w:t>
      </w:r>
      <w:r w:rsidRPr="00BC2483">
        <w:rPr>
          <w:b/>
          <w:szCs w:val="28"/>
        </w:rPr>
        <w:t xml:space="preserve"> вариант</w:t>
      </w:r>
      <w:r>
        <w:rPr>
          <w:b/>
          <w:szCs w:val="28"/>
        </w:rPr>
        <w:t>ы</w:t>
      </w:r>
      <w:r w:rsidRPr="00BC2483">
        <w:rPr>
          <w:b/>
          <w:szCs w:val="28"/>
        </w:rPr>
        <w:t xml:space="preserve"> ответ</w:t>
      </w:r>
      <w:r>
        <w:rPr>
          <w:b/>
          <w:szCs w:val="28"/>
        </w:rPr>
        <w:t>ов</w:t>
      </w:r>
      <w:r w:rsidRPr="00BC2483">
        <w:rPr>
          <w:b/>
          <w:szCs w:val="28"/>
        </w:rPr>
        <w:t>)</w:t>
      </w:r>
      <w:r w:rsidR="00811A97">
        <w:rPr>
          <w:b/>
          <w:szCs w:val="28"/>
        </w:rPr>
        <w:t>?</w:t>
      </w:r>
    </w:p>
    <w:p w14:paraId="243A8E78" w14:textId="77777777" w:rsidR="003D5E73" w:rsidRPr="003D5E73" w:rsidRDefault="003D5E73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54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3D5E73">
        <w:rPr>
          <w:rFonts w:ascii="Times New Roman" w:eastAsia="Times New Roman" w:hAnsi="Times New Roman"/>
          <w:sz w:val="28"/>
          <w:szCs w:val="28"/>
          <w:lang w:eastAsia="ru-RU"/>
        </w:rPr>
        <w:t>Для подтверждения принятых данных посылаются квитанции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5784CDC" w14:textId="3FC0DD07" w:rsidR="003D5E73" w:rsidRPr="003D5E73" w:rsidRDefault="003D5E73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55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3D5E73">
        <w:rPr>
          <w:rFonts w:ascii="Times New Roman" w:eastAsia="Times New Roman" w:hAnsi="Times New Roman"/>
          <w:sz w:val="28"/>
          <w:szCs w:val="28"/>
          <w:lang w:eastAsia="ru-RU"/>
        </w:rPr>
        <w:t>Обеспечивает ненадежную передачу данных</w:t>
      </w:r>
      <w:r w:rsidR="00A4754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32987C3" w14:textId="7BA8AD57" w:rsidR="003D5E73" w:rsidRDefault="003D5E73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ins w:id="556" w:author="Афанасьев Денис Сергеевич" w:date="2018-10-03T15:41:00Z"/>
          <w:rFonts w:ascii="Times New Roman" w:eastAsia="Times New Roman" w:hAnsi="Times New Roman"/>
          <w:sz w:val="28"/>
          <w:szCs w:val="28"/>
          <w:lang w:eastAsia="ru-RU"/>
        </w:rPr>
        <w:pPrChange w:id="557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3D5E73">
        <w:rPr>
          <w:rFonts w:ascii="Times New Roman" w:eastAsia="Times New Roman" w:hAnsi="Times New Roman"/>
          <w:sz w:val="28"/>
          <w:szCs w:val="28"/>
          <w:lang w:eastAsia="ru-RU"/>
        </w:rPr>
        <w:t>Обеспечивает надежную передачу данных</w:t>
      </w:r>
      <w:r w:rsidR="00A4754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</w:t>
      </w:r>
      <w:del w:id="558" w:author="Афанасьев Денис Сергеевич" w:date="2018-10-03T15:42:00Z">
        <w:r w:rsidDel="00286F37">
          <w:rPr>
            <w:rFonts w:ascii="Times New Roman" w:eastAsia="Times New Roman" w:hAnsi="Times New Roman"/>
            <w:sz w:val="28"/>
            <w:szCs w:val="28"/>
            <w:lang w:eastAsia="ru-RU"/>
          </w:rPr>
          <w:delText>.</w:delText>
        </w:r>
      </w:del>
      <w:ins w:id="559" w:author="Афанасьев Денис Сергеевич" w:date="2018-10-03T15:42:00Z">
        <w:r w:rsidR="00286F37">
          <w:rPr>
            <w:rFonts w:ascii="Times New Roman" w:eastAsia="Times New Roman" w:hAnsi="Times New Roman"/>
            <w:sz w:val="28"/>
            <w:szCs w:val="28"/>
            <w:lang w:eastAsia="ru-RU"/>
          </w:rPr>
          <w:t>;</w:t>
        </w:r>
      </w:ins>
    </w:p>
    <w:p w14:paraId="211FF67A" w14:textId="10A8ACFF" w:rsidR="00186788" w:rsidRPr="003D5E73" w:rsidRDefault="00286F3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60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ins w:id="561" w:author="Афанасьев Денис Сергеевич" w:date="2018-10-03T15:42:00Z">
        <w:r w:rsidRPr="003D5E73">
          <w:rPr>
            <w:rFonts w:ascii="Times New Roman" w:eastAsia="Times New Roman" w:hAnsi="Times New Roman"/>
            <w:sz w:val="28"/>
            <w:szCs w:val="28"/>
            <w:lang w:eastAsia="ru-RU"/>
          </w:rPr>
          <w:t>Для подтверждения принятых данных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не</w:t>
        </w:r>
        <w:r w:rsidRPr="003D5E7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посылаются квитанции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ins>
    </w:p>
    <w:p w14:paraId="0B4A16CA" w14:textId="77777777" w:rsidR="003D5E73" w:rsidRDefault="003D5E73" w:rsidP="003D5E73">
      <w:pPr>
        <w:pStyle w:val="ab"/>
        <w:autoSpaceDE w:val="0"/>
        <w:autoSpaceDN w:val="0"/>
        <w:spacing w:after="0" w:line="240" w:lineRule="auto"/>
        <w:jc w:val="both"/>
        <w:rPr>
          <w:szCs w:val="28"/>
        </w:rPr>
      </w:pPr>
    </w:p>
    <w:p w14:paraId="3458F9C8" w14:textId="504F637E" w:rsidR="003D5E73" w:rsidRPr="003D5E73" w:rsidRDefault="00D2632A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562" w:author="Афанасьев Денис Сергеевич" w:date="2018-10-03T09:16:00Z">
          <w:pPr>
            <w:pStyle w:val="ab"/>
            <w:numPr>
              <w:numId w:val="1"/>
            </w:numPr>
            <w:tabs>
              <w:tab w:val="left" w:pos="567"/>
            </w:tabs>
            <w:spacing w:after="0" w:line="240" w:lineRule="auto"/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</w:t>
      </w:r>
      <w:r w:rsidR="003D5E73" w:rsidRPr="003D5E73">
        <w:rPr>
          <w:rFonts w:eastAsia="Times New Roman"/>
          <w:b/>
          <w:szCs w:val="28"/>
          <w:lang w:eastAsia="ru-RU"/>
        </w:rPr>
        <w:t>Что из нижеперечисленного верно относительно протокола UDP</w:t>
      </w:r>
      <w:r w:rsidR="003D5E73">
        <w:rPr>
          <w:rFonts w:eastAsia="Times New Roman"/>
          <w:b/>
          <w:szCs w:val="28"/>
          <w:lang w:eastAsia="ru-RU"/>
        </w:rPr>
        <w:t xml:space="preserve"> </w:t>
      </w:r>
      <w:r w:rsidR="003D5E73" w:rsidRPr="00BC2483">
        <w:rPr>
          <w:b/>
          <w:szCs w:val="28"/>
        </w:rPr>
        <w:t>(</w:t>
      </w:r>
      <w:proofErr w:type="gramStart"/>
      <w:r w:rsidR="003D5E73">
        <w:rPr>
          <w:b/>
          <w:szCs w:val="28"/>
        </w:rPr>
        <w:t>в</w:t>
      </w:r>
      <w:r w:rsidR="003D5E73" w:rsidRPr="00BC2483">
        <w:rPr>
          <w:b/>
          <w:szCs w:val="28"/>
        </w:rPr>
        <w:t xml:space="preserve">ыберите </w:t>
      </w:r>
      <w:del w:id="563" w:author="Афанасьев Денис Сергеевич" w:date="2018-10-03T15:42:00Z">
        <w:r w:rsidDel="00286F37">
          <w:rPr>
            <w:b/>
            <w:szCs w:val="28"/>
          </w:rPr>
          <w:delText>один</w:delText>
        </w:r>
        <w:r w:rsidR="003D5E73" w:rsidRPr="00BC2483" w:rsidDel="00286F37">
          <w:rPr>
            <w:b/>
            <w:szCs w:val="28"/>
          </w:rPr>
          <w:delText xml:space="preserve"> </w:delText>
        </w:r>
      </w:del>
      <w:ins w:id="564" w:author="Афанасьев Денис Сергеевич" w:date="2018-10-03T15:42:00Z">
        <w:r w:rsidR="00286F37">
          <w:rPr>
            <w:b/>
            <w:szCs w:val="28"/>
          </w:rPr>
          <w:t>все</w:t>
        </w:r>
        <w:r w:rsidR="00286F37" w:rsidRPr="00BC2483">
          <w:rPr>
            <w:b/>
            <w:szCs w:val="28"/>
          </w:rPr>
          <w:t xml:space="preserve"> </w:t>
        </w:r>
      </w:ins>
      <w:r w:rsidR="003D5E73" w:rsidRPr="00BC2483">
        <w:rPr>
          <w:b/>
          <w:szCs w:val="28"/>
        </w:rPr>
        <w:t>правильны</w:t>
      </w:r>
      <w:proofErr w:type="gramEnd"/>
      <w:del w:id="565" w:author="Афанасьев Денис Сергеевич" w:date="2018-10-03T15:42:00Z">
        <w:r w:rsidDel="00286F37">
          <w:rPr>
            <w:b/>
            <w:szCs w:val="28"/>
          </w:rPr>
          <w:delText>й</w:delText>
        </w:r>
      </w:del>
      <w:ins w:id="566" w:author="Афанасьев Денис Сергеевич" w:date="2018-10-03T15:42:00Z">
        <w:r w:rsidR="00286F37">
          <w:rPr>
            <w:b/>
            <w:szCs w:val="28"/>
          </w:rPr>
          <w:t>е</w:t>
        </w:r>
      </w:ins>
      <w:r w:rsidR="003D5E73" w:rsidRPr="00BC2483">
        <w:rPr>
          <w:b/>
          <w:szCs w:val="28"/>
        </w:rPr>
        <w:t xml:space="preserve"> ответ</w:t>
      </w:r>
      <w:ins w:id="567" w:author="Афанасьев Денис Сергеевич" w:date="2018-10-03T15:42:00Z">
        <w:r w:rsidR="00286F37">
          <w:rPr>
            <w:b/>
            <w:szCs w:val="28"/>
          </w:rPr>
          <w:t>ы</w:t>
        </w:r>
      </w:ins>
      <w:r w:rsidR="003D5E73" w:rsidRPr="00BC2483">
        <w:rPr>
          <w:b/>
          <w:szCs w:val="28"/>
        </w:rPr>
        <w:t>)</w:t>
      </w:r>
      <w:r w:rsidR="00811A97">
        <w:rPr>
          <w:b/>
          <w:szCs w:val="28"/>
        </w:rPr>
        <w:t>?</w:t>
      </w:r>
    </w:p>
    <w:p w14:paraId="64CCED58" w14:textId="77777777" w:rsidR="003D5E73" w:rsidRPr="00D2632A" w:rsidRDefault="003D5E73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68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D2632A">
        <w:rPr>
          <w:rFonts w:ascii="Times New Roman" w:eastAsia="Times New Roman" w:hAnsi="Times New Roman"/>
          <w:sz w:val="28"/>
          <w:szCs w:val="28"/>
          <w:lang w:eastAsia="ru-RU"/>
        </w:rPr>
        <w:t>Для подтверждения принятых данных посылаются квитанции</w:t>
      </w:r>
      <w:r w:rsidR="00811A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4BA25CF" w14:textId="7D3B2F95" w:rsidR="003D5E73" w:rsidRPr="00D2632A" w:rsidRDefault="003D5E73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69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D2632A">
        <w:rPr>
          <w:rFonts w:ascii="Times New Roman" w:eastAsia="Times New Roman" w:hAnsi="Times New Roman"/>
          <w:sz w:val="28"/>
          <w:szCs w:val="28"/>
          <w:lang w:eastAsia="ru-RU"/>
        </w:rPr>
        <w:t>Обеспечивает ненадежную передачу данных</w:t>
      </w:r>
      <w:r w:rsidR="00A4754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</w:t>
      </w:r>
      <w:r w:rsidR="00811A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492BB3" w14:textId="41488DFE" w:rsidR="003D5E73" w:rsidRDefault="003D5E73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ins w:id="570" w:author="Афанасьев Денис Сергеевич" w:date="2018-10-03T15:42:00Z"/>
          <w:rFonts w:ascii="Times New Roman" w:eastAsia="Times New Roman" w:hAnsi="Times New Roman"/>
          <w:sz w:val="28"/>
          <w:szCs w:val="28"/>
          <w:lang w:eastAsia="ru-RU"/>
        </w:rPr>
        <w:pPrChange w:id="571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D2632A">
        <w:rPr>
          <w:rFonts w:ascii="Times New Roman" w:eastAsia="Times New Roman" w:hAnsi="Times New Roman"/>
          <w:sz w:val="28"/>
          <w:szCs w:val="28"/>
          <w:lang w:eastAsia="ru-RU"/>
        </w:rPr>
        <w:t>Обеспечивает</w:t>
      </w:r>
      <w:r w:rsidRPr="00451373">
        <w:rPr>
          <w:rFonts w:ascii="Times New Roman" w:eastAsia="Times New Roman" w:hAnsi="Times New Roman"/>
          <w:sz w:val="28"/>
          <w:szCs w:val="28"/>
          <w:lang w:eastAsia="ru-RU"/>
          <w:rPrChange w:id="572" w:author="Афанасьев Денис Сергеевич" w:date="2018-10-04T10:56:00Z">
            <w:rPr/>
          </w:rPrChange>
        </w:rPr>
        <w:t xml:space="preserve"> </w:t>
      </w:r>
      <w:r w:rsidRPr="00D2632A">
        <w:rPr>
          <w:rFonts w:ascii="Times New Roman" w:eastAsia="Times New Roman" w:hAnsi="Times New Roman"/>
          <w:sz w:val="28"/>
          <w:szCs w:val="28"/>
          <w:lang w:eastAsia="ru-RU"/>
        </w:rPr>
        <w:t>надежную передачу данных</w:t>
      </w:r>
      <w:r w:rsidR="00A4754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</w:t>
      </w:r>
      <w:ins w:id="573" w:author="Афанасьев Денис Сергеевич" w:date="2018-10-03T15:43:00Z">
        <w:r w:rsidR="00286F37">
          <w:rPr>
            <w:rFonts w:ascii="Times New Roman" w:eastAsia="Times New Roman" w:hAnsi="Times New Roman"/>
            <w:sz w:val="28"/>
            <w:szCs w:val="28"/>
            <w:lang w:eastAsia="ru-RU"/>
          </w:rPr>
          <w:t>;</w:t>
        </w:r>
      </w:ins>
      <w:del w:id="574" w:author="Афанасьев Денис Сергеевич" w:date="2018-10-03T15:43:00Z">
        <w:r w:rsidR="00811A97" w:rsidDel="00286F37">
          <w:rPr>
            <w:rFonts w:ascii="Times New Roman" w:eastAsia="Times New Roman" w:hAnsi="Times New Roman"/>
            <w:sz w:val="28"/>
            <w:szCs w:val="28"/>
            <w:lang w:eastAsia="ru-RU"/>
          </w:rPr>
          <w:delText>.</w:delText>
        </w:r>
      </w:del>
    </w:p>
    <w:p w14:paraId="242F27E3" w14:textId="77777777" w:rsidR="00286F37" w:rsidRPr="003D5E73" w:rsidRDefault="00286F3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ins w:id="575" w:author="Афанасьев Денис Сергеевич" w:date="2018-10-03T15:42:00Z"/>
          <w:rFonts w:ascii="Times New Roman" w:eastAsia="Times New Roman" w:hAnsi="Times New Roman"/>
          <w:sz w:val="28"/>
          <w:szCs w:val="28"/>
          <w:lang w:eastAsia="ru-RU"/>
        </w:rPr>
        <w:pPrChange w:id="576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ins w:id="577" w:author="Афанасьев Денис Сергеевич" w:date="2018-10-03T15:42:00Z">
        <w:r w:rsidRPr="003D5E73">
          <w:rPr>
            <w:rFonts w:ascii="Times New Roman" w:eastAsia="Times New Roman" w:hAnsi="Times New Roman"/>
            <w:sz w:val="28"/>
            <w:szCs w:val="28"/>
            <w:lang w:eastAsia="ru-RU"/>
          </w:rPr>
          <w:t>Для подтверждения принятых данных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не</w:t>
        </w:r>
        <w:r w:rsidRPr="003D5E7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посылаются квитанции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ins>
    </w:p>
    <w:p w14:paraId="3A77E23E" w14:textId="77777777" w:rsidR="00286F37" w:rsidRPr="00D2632A" w:rsidRDefault="00286F37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78" w:author="Афанасьев Денис Сергеевич" w:date="2018-10-03T15:42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</w:p>
    <w:p w14:paraId="561E4007" w14:textId="77777777" w:rsidR="003D5E73" w:rsidRDefault="003D5E73" w:rsidP="003D5E73">
      <w:pPr>
        <w:pStyle w:val="ab"/>
        <w:autoSpaceDE w:val="0"/>
        <w:autoSpaceDN w:val="0"/>
        <w:spacing w:after="0" w:line="240" w:lineRule="auto"/>
        <w:jc w:val="both"/>
        <w:rPr>
          <w:szCs w:val="28"/>
        </w:rPr>
      </w:pPr>
    </w:p>
    <w:p w14:paraId="618B29C1" w14:textId="79575F72" w:rsidR="00D2632A" w:rsidRPr="003D5E73" w:rsidRDefault="00D2632A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579" w:author="Афанасьев Денис Сергеевич" w:date="2018-10-03T09:17:00Z">
          <w:pPr>
            <w:pStyle w:val="ab"/>
            <w:numPr>
              <w:numId w:val="1"/>
            </w:numPr>
            <w:tabs>
              <w:tab w:val="left" w:pos="567"/>
            </w:tabs>
            <w:spacing w:after="0" w:line="240" w:lineRule="auto"/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</w:t>
      </w:r>
      <w:r w:rsidR="00811A97">
        <w:rPr>
          <w:rFonts w:eastAsia="Times New Roman"/>
          <w:b/>
          <w:szCs w:val="28"/>
          <w:lang w:eastAsia="ru-RU"/>
        </w:rPr>
        <w:t>В чем состоит о</w:t>
      </w:r>
      <w:r w:rsidRPr="00D2632A">
        <w:rPr>
          <w:rFonts w:eastAsia="Times New Roman"/>
          <w:b/>
          <w:szCs w:val="28"/>
          <w:lang w:eastAsia="ru-RU"/>
        </w:rPr>
        <w:t>сновное требование к операционным системам реального времени</w:t>
      </w:r>
      <w:r>
        <w:rPr>
          <w:rFonts w:eastAsia="Times New Roman"/>
          <w:b/>
          <w:szCs w:val="28"/>
          <w:lang w:eastAsia="ru-RU"/>
        </w:rPr>
        <w:t xml:space="preserve"> (</w:t>
      </w:r>
      <w:r>
        <w:rPr>
          <w:b/>
          <w:szCs w:val="28"/>
        </w:rPr>
        <w:t>в</w:t>
      </w:r>
      <w:r w:rsidRPr="00BC2483">
        <w:rPr>
          <w:b/>
          <w:szCs w:val="28"/>
        </w:rPr>
        <w:t xml:space="preserve">ыберите </w:t>
      </w:r>
      <w:r>
        <w:rPr>
          <w:b/>
          <w:szCs w:val="28"/>
        </w:rPr>
        <w:t>один</w:t>
      </w:r>
      <w:r w:rsidRPr="00BC2483">
        <w:rPr>
          <w:b/>
          <w:szCs w:val="28"/>
        </w:rPr>
        <w:t xml:space="preserve"> правильны</w:t>
      </w:r>
      <w:r>
        <w:rPr>
          <w:b/>
          <w:szCs w:val="28"/>
        </w:rPr>
        <w:t>й</w:t>
      </w:r>
      <w:r w:rsidRPr="00BC2483">
        <w:rPr>
          <w:b/>
          <w:szCs w:val="28"/>
        </w:rPr>
        <w:t xml:space="preserve"> ответ)</w:t>
      </w:r>
      <w:r w:rsidR="00811A97">
        <w:rPr>
          <w:b/>
          <w:szCs w:val="28"/>
        </w:rPr>
        <w:t>?</w:t>
      </w:r>
    </w:p>
    <w:p w14:paraId="32CDA974" w14:textId="77777777" w:rsidR="00D2632A" w:rsidRPr="00D2632A" w:rsidRDefault="00D2632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80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D2632A">
        <w:rPr>
          <w:rFonts w:ascii="Times New Roman" w:eastAsia="Times New Roman" w:hAnsi="Times New Roman"/>
          <w:sz w:val="28"/>
          <w:szCs w:val="28"/>
          <w:lang w:eastAsia="ru-RU"/>
        </w:rPr>
        <w:t>Реакция на событие должна уложиться в пределы заранее определенного лимита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6EAA6E7" w14:textId="77777777" w:rsidR="00D2632A" w:rsidRPr="00D2632A" w:rsidRDefault="00D2632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81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D2632A"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не должна обрабатывать прерывания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311A4A4" w14:textId="77777777" w:rsidR="00D2632A" w:rsidRPr="00D2632A" w:rsidRDefault="00D2632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82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D2632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D2632A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D2632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операционной системы может выполняться только один поток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6E5EE50" w14:textId="77777777" w:rsidR="00D2632A" w:rsidRPr="00D2632A" w:rsidRDefault="00D2632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83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D2632A"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должна иметь открытый код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DF43886" w14:textId="77777777" w:rsidR="00D2632A" w:rsidRPr="00D2632A" w:rsidRDefault="00D2632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84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D2632A"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должна иметь более одного средства синхронизации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D292EC4" w14:textId="77777777" w:rsidR="00D2632A" w:rsidRDefault="00D2632A" w:rsidP="003D5E73">
      <w:pPr>
        <w:pStyle w:val="ab"/>
        <w:autoSpaceDE w:val="0"/>
        <w:autoSpaceDN w:val="0"/>
        <w:spacing w:after="0" w:line="240" w:lineRule="auto"/>
        <w:jc w:val="both"/>
        <w:rPr>
          <w:szCs w:val="28"/>
        </w:rPr>
      </w:pPr>
    </w:p>
    <w:p w14:paraId="5FF3F6FC" w14:textId="1528E8EC" w:rsidR="00D40556" w:rsidRPr="00D40556" w:rsidRDefault="00811A97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585" w:author="Афанасьев Денис Сергеевич" w:date="2018-10-03T09:17:00Z">
          <w:pPr>
            <w:pStyle w:val="ab"/>
            <w:numPr>
              <w:numId w:val="1"/>
            </w:numPr>
            <w:tabs>
              <w:tab w:val="left" w:pos="567"/>
            </w:tabs>
            <w:spacing w:after="0" w:line="240" w:lineRule="auto"/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Какими бывают о</w:t>
      </w:r>
      <w:r w:rsidR="00D40556" w:rsidRPr="00D40556">
        <w:rPr>
          <w:rFonts w:eastAsia="Times New Roman"/>
          <w:b/>
          <w:szCs w:val="28"/>
          <w:lang w:eastAsia="ru-RU"/>
        </w:rPr>
        <w:t>перационные системы реального времени</w:t>
      </w:r>
      <w:r>
        <w:rPr>
          <w:rFonts w:eastAsia="Times New Roman"/>
          <w:b/>
          <w:szCs w:val="28"/>
          <w:lang w:eastAsia="ru-RU"/>
        </w:rPr>
        <w:t xml:space="preserve"> (</w:t>
      </w:r>
      <w:r>
        <w:rPr>
          <w:b/>
          <w:szCs w:val="28"/>
        </w:rPr>
        <w:t>в</w:t>
      </w:r>
      <w:r w:rsidRPr="00BC2483">
        <w:rPr>
          <w:b/>
          <w:szCs w:val="28"/>
        </w:rPr>
        <w:t xml:space="preserve">ыберите </w:t>
      </w:r>
      <w:r>
        <w:rPr>
          <w:b/>
          <w:szCs w:val="28"/>
        </w:rPr>
        <w:t>один</w:t>
      </w:r>
      <w:r w:rsidRPr="00BC2483">
        <w:rPr>
          <w:b/>
          <w:szCs w:val="28"/>
        </w:rPr>
        <w:t xml:space="preserve"> правильны</w:t>
      </w:r>
      <w:r>
        <w:rPr>
          <w:b/>
          <w:szCs w:val="28"/>
        </w:rPr>
        <w:t>й</w:t>
      </w:r>
      <w:r w:rsidRPr="00BC2483">
        <w:rPr>
          <w:b/>
          <w:szCs w:val="28"/>
        </w:rPr>
        <w:t xml:space="preserve"> ответ)</w:t>
      </w:r>
      <w:r>
        <w:rPr>
          <w:b/>
          <w:szCs w:val="28"/>
        </w:rPr>
        <w:t>?</w:t>
      </w:r>
    </w:p>
    <w:p w14:paraId="2D56FD09" w14:textId="77777777" w:rsidR="00D40556" w:rsidRPr="00D40556" w:rsidRDefault="00811A9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86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D40556" w:rsidRPr="00D40556">
        <w:rPr>
          <w:rFonts w:ascii="Times New Roman" w:eastAsia="Times New Roman" w:hAnsi="Times New Roman"/>
          <w:sz w:val="28"/>
          <w:szCs w:val="28"/>
          <w:lang w:eastAsia="ru-RU"/>
        </w:rPr>
        <w:t>есткого реального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A21E34" w14:textId="77777777" w:rsidR="00D40556" w:rsidRPr="00D40556" w:rsidRDefault="00811A9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87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40556" w:rsidRPr="00D40556">
        <w:rPr>
          <w:rFonts w:ascii="Times New Roman" w:eastAsia="Times New Roman" w:hAnsi="Times New Roman"/>
          <w:sz w:val="28"/>
          <w:szCs w:val="28"/>
          <w:lang w:eastAsia="ru-RU"/>
        </w:rPr>
        <w:t>олуреального</w:t>
      </w:r>
      <w:proofErr w:type="spellEnd"/>
      <w:r w:rsidR="00D40556" w:rsidRPr="00D40556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C6D6112" w14:textId="77777777" w:rsidR="00D40556" w:rsidRPr="00D40556" w:rsidRDefault="00811A9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88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40556" w:rsidRPr="00D40556">
        <w:rPr>
          <w:rFonts w:ascii="Times New Roman" w:eastAsia="Times New Roman" w:hAnsi="Times New Roman"/>
          <w:sz w:val="28"/>
          <w:szCs w:val="28"/>
          <w:lang w:eastAsia="ru-RU"/>
        </w:rPr>
        <w:t>вазиреального</w:t>
      </w:r>
      <w:proofErr w:type="spellEnd"/>
      <w:r w:rsidR="00D40556" w:rsidRPr="00D40556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B31C183" w14:textId="77777777" w:rsidR="00D40556" w:rsidRPr="00D40556" w:rsidRDefault="00811A97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89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0556" w:rsidRPr="00D40556">
        <w:rPr>
          <w:rFonts w:ascii="Times New Roman" w:eastAsia="Times New Roman" w:hAnsi="Times New Roman"/>
          <w:sz w:val="28"/>
          <w:szCs w:val="28"/>
          <w:lang w:eastAsia="ru-RU"/>
        </w:rPr>
        <w:t>тносительно-реального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D98D7D" w14:textId="41245DE3" w:rsidR="00451373" w:rsidRDefault="00451373">
      <w:pPr>
        <w:rPr>
          <w:ins w:id="590" w:author="Афанасьев Денис Сергеевич" w:date="2018-10-04T10:58:00Z"/>
          <w:rFonts w:ascii="Times New Roman" w:eastAsia="Calibri" w:hAnsi="Times New Roman" w:cs="Times New Roman"/>
          <w:sz w:val="28"/>
          <w:szCs w:val="28"/>
        </w:rPr>
      </w:pPr>
      <w:ins w:id="591" w:author="Афанасьев Денис Сергеевич" w:date="2018-10-04T10:58:00Z">
        <w:r>
          <w:rPr>
            <w:szCs w:val="28"/>
          </w:rPr>
          <w:br w:type="page"/>
        </w:r>
      </w:ins>
    </w:p>
    <w:p w14:paraId="2B329A58" w14:textId="4F57E361" w:rsidR="00D2632A" w:rsidDel="00451373" w:rsidRDefault="00D2632A" w:rsidP="003D5E73">
      <w:pPr>
        <w:pStyle w:val="ab"/>
        <w:autoSpaceDE w:val="0"/>
        <w:autoSpaceDN w:val="0"/>
        <w:spacing w:after="0" w:line="240" w:lineRule="auto"/>
        <w:jc w:val="both"/>
        <w:rPr>
          <w:del w:id="592" w:author="Афанасьев Денис Сергеевич" w:date="2018-10-04T10:58:00Z"/>
          <w:szCs w:val="28"/>
        </w:rPr>
      </w:pPr>
    </w:p>
    <w:p w14:paraId="5B15D883" w14:textId="0BD79B69" w:rsidR="00D2632A" w:rsidRPr="00D2632A" w:rsidRDefault="00D2632A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593" w:author="Афанасьев Денис Сергеевич" w:date="2018-10-03T09:17:00Z">
          <w:pPr>
            <w:pStyle w:val="ab"/>
            <w:numPr>
              <w:numId w:val="1"/>
            </w:numPr>
            <w:tabs>
              <w:tab w:val="left" w:pos="567"/>
            </w:tabs>
            <w:spacing w:after="0" w:line="240" w:lineRule="auto"/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</w:t>
      </w:r>
      <w:r w:rsidR="00811A97">
        <w:rPr>
          <w:rFonts w:eastAsia="Times New Roman"/>
          <w:b/>
          <w:szCs w:val="28"/>
          <w:lang w:eastAsia="ru-RU"/>
        </w:rPr>
        <w:t>Что такое с</w:t>
      </w:r>
      <w:r w:rsidRPr="00D2632A">
        <w:rPr>
          <w:rFonts w:eastAsia="Times New Roman"/>
          <w:b/>
          <w:szCs w:val="28"/>
          <w:lang w:eastAsia="ru-RU"/>
        </w:rPr>
        <w:t xml:space="preserve">истема контроля версий </w:t>
      </w:r>
      <w:r w:rsidRPr="00BC2483">
        <w:rPr>
          <w:b/>
          <w:szCs w:val="28"/>
        </w:rPr>
        <w:t>(</w:t>
      </w:r>
      <w:r>
        <w:rPr>
          <w:b/>
          <w:szCs w:val="28"/>
        </w:rPr>
        <w:t>в</w:t>
      </w:r>
      <w:r w:rsidRPr="00BC2483">
        <w:rPr>
          <w:b/>
          <w:szCs w:val="28"/>
        </w:rPr>
        <w:t xml:space="preserve">ыберите </w:t>
      </w:r>
      <w:r w:rsidR="0027136D">
        <w:rPr>
          <w:b/>
          <w:szCs w:val="28"/>
        </w:rPr>
        <w:t>один</w:t>
      </w:r>
      <w:r w:rsidR="0027136D" w:rsidRPr="00BC2483">
        <w:rPr>
          <w:b/>
          <w:szCs w:val="28"/>
        </w:rPr>
        <w:t xml:space="preserve"> правильны</w:t>
      </w:r>
      <w:r w:rsidR="0027136D">
        <w:rPr>
          <w:b/>
          <w:szCs w:val="28"/>
        </w:rPr>
        <w:t>й</w:t>
      </w:r>
      <w:r w:rsidR="0027136D" w:rsidRPr="00BC2483">
        <w:rPr>
          <w:b/>
          <w:szCs w:val="28"/>
        </w:rPr>
        <w:t xml:space="preserve"> ответ</w:t>
      </w:r>
      <w:r w:rsidRPr="00BC2483">
        <w:rPr>
          <w:b/>
          <w:szCs w:val="28"/>
        </w:rPr>
        <w:t>)</w:t>
      </w:r>
      <w:r w:rsidR="00811A97">
        <w:rPr>
          <w:b/>
          <w:szCs w:val="28"/>
        </w:rPr>
        <w:t>?</w:t>
      </w:r>
    </w:p>
    <w:p w14:paraId="70200D34" w14:textId="77777777" w:rsidR="00D2632A" w:rsidRPr="00C86D19" w:rsidRDefault="00D2632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94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C86D19">
        <w:rPr>
          <w:rFonts w:ascii="Times New Roman" w:eastAsia="Times New Roman" w:hAnsi="Times New Roman"/>
          <w:sz w:val="28"/>
          <w:szCs w:val="28"/>
          <w:lang w:eastAsia="ru-RU"/>
        </w:rPr>
        <w:t>Предметно-ориентированная информационная база данных, специально разработанная и предназначенная для разрабо</w:t>
      </w:r>
      <w:r w:rsidR="00811A97">
        <w:rPr>
          <w:rFonts w:ascii="Times New Roman" w:eastAsia="Times New Roman" w:hAnsi="Times New Roman"/>
          <w:sz w:val="28"/>
          <w:szCs w:val="28"/>
          <w:lang w:eastAsia="ru-RU"/>
        </w:rPr>
        <w:t>тки отчетов и анализа изменений;</w:t>
      </w:r>
    </w:p>
    <w:p w14:paraId="18A76826" w14:textId="77777777" w:rsidR="00D2632A" w:rsidRPr="00C86D19" w:rsidRDefault="00D2632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95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C86D19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Специализированное программное обеспечение, предназначенное для синхронизации актуальных версий файлов и документов между рабочими местами участников про</w:t>
      </w:r>
      <w:r w:rsidR="00811A97">
        <w:rPr>
          <w:rFonts w:ascii="Times New Roman" w:eastAsia="Times New Roman" w:hAnsi="Times New Roman"/>
          <w:sz w:val="28"/>
          <w:szCs w:val="28"/>
          <w:lang w:eastAsia="ru-RU"/>
        </w:rPr>
        <w:t>екта, ведение истории изменений;</w:t>
      </w:r>
    </w:p>
    <w:p w14:paraId="3736723E" w14:textId="77777777" w:rsidR="00D2632A" w:rsidRDefault="00D2632A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ins w:id="596" w:author="Афанасьев Денис Сергеевич" w:date="2018-10-04T10:58:00Z"/>
          <w:rFonts w:ascii="Times New Roman" w:eastAsia="Times New Roman" w:hAnsi="Times New Roman"/>
          <w:sz w:val="28"/>
          <w:szCs w:val="28"/>
          <w:lang w:eastAsia="ru-RU"/>
        </w:rPr>
        <w:pPrChange w:id="597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C86D19">
        <w:rPr>
          <w:rFonts w:ascii="Times New Roman" w:eastAsia="Times New Roman" w:hAnsi="Times New Roman"/>
          <w:sz w:val="28"/>
          <w:szCs w:val="28"/>
          <w:lang w:eastAsia="ru-RU"/>
        </w:rPr>
        <w:t>Способ хранения документов (файлов), при котором сохраняются только изменения между последовательными версиями.</w:t>
      </w:r>
    </w:p>
    <w:p w14:paraId="25B69C1B" w14:textId="698F7FBD" w:rsidR="00451373" w:rsidRPr="00C86D19" w:rsidRDefault="00451373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598" w:author="Афанасьев Денис Сергеевич" w:date="2018-10-04T10:56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ins w:id="599" w:author="Афанасьев Денис Сергеевич" w:date="2018-10-04T10:58:00Z">
        <w:r w:rsidRPr="007C0F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Операционная система компьютера, имеющая заданные характеристики, удовлетворяющая потребностям программиста</w:t>
        </w:r>
      </w:ins>
    </w:p>
    <w:p w14:paraId="3EC98838" w14:textId="79BAF007" w:rsidR="00AC21B6" w:rsidRDefault="00AC21B6">
      <w:pPr>
        <w:rPr>
          <w:ins w:id="600" w:author="Афанасьев Денис Сергеевич" w:date="2018-10-03T09:17:00Z"/>
          <w:rFonts w:ascii="Times New Roman" w:eastAsia="Calibri" w:hAnsi="Times New Roman" w:cs="Times New Roman"/>
          <w:sz w:val="28"/>
          <w:szCs w:val="28"/>
        </w:rPr>
      </w:pPr>
    </w:p>
    <w:p w14:paraId="2EF0EA3E" w14:textId="2972886D" w:rsidR="00D2632A" w:rsidDel="00391C2D" w:rsidRDefault="00D2632A" w:rsidP="003D5E73">
      <w:pPr>
        <w:pStyle w:val="ab"/>
        <w:autoSpaceDE w:val="0"/>
        <w:autoSpaceDN w:val="0"/>
        <w:spacing w:after="0" w:line="240" w:lineRule="auto"/>
        <w:jc w:val="both"/>
        <w:rPr>
          <w:del w:id="601" w:author="Афанасьев Денис Сергеевич" w:date="2018-10-03T09:17:00Z"/>
          <w:szCs w:val="28"/>
        </w:rPr>
      </w:pPr>
    </w:p>
    <w:p w14:paraId="547BA210" w14:textId="2BA0319C" w:rsidR="00C86D19" w:rsidRPr="00C86D19" w:rsidRDefault="00883BF8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602" w:author="Афанасьев Денис Сергеевич" w:date="2018-10-03T09:17:00Z">
          <w:pPr>
            <w:pStyle w:val="ab"/>
            <w:numPr>
              <w:numId w:val="1"/>
            </w:numPr>
            <w:tabs>
              <w:tab w:val="left" w:pos="567"/>
            </w:tabs>
            <w:spacing w:after="0" w:line="240" w:lineRule="auto"/>
            <w:ind w:left="1211" w:hanging="360"/>
          </w:pPr>
        </w:pPrChange>
      </w:pPr>
      <w:r>
        <w:rPr>
          <w:rFonts w:eastAsia="Times New Roman"/>
          <w:b/>
          <w:szCs w:val="28"/>
          <w:lang w:eastAsia="ru-RU"/>
        </w:rPr>
        <w:t xml:space="preserve"> </w:t>
      </w:r>
      <w:r w:rsidR="00811A97">
        <w:rPr>
          <w:rFonts w:eastAsia="Times New Roman"/>
          <w:b/>
          <w:szCs w:val="28"/>
          <w:lang w:eastAsia="ru-RU"/>
        </w:rPr>
        <w:t>Какими бывают с</w:t>
      </w:r>
      <w:r w:rsidR="00C86D19">
        <w:rPr>
          <w:rFonts w:eastAsia="Times New Roman"/>
          <w:b/>
          <w:szCs w:val="28"/>
          <w:lang w:eastAsia="ru-RU"/>
        </w:rPr>
        <w:t>истемы контроля версий</w:t>
      </w:r>
      <w:r w:rsidR="00811A97">
        <w:rPr>
          <w:rFonts w:eastAsia="Times New Roman"/>
          <w:b/>
          <w:szCs w:val="28"/>
          <w:lang w:eastAsia="ru-RU"/>
        </w:rPr>
        <w:t xml:space="preserve"> </w:t>
      </w:r>
      <w:r w:rsidR="00C86D19">
        <w:rPr>
          <w:rFonts w:eastAsia="Times New Roman"/>
          <w:b/>
          <w:szCs w:val="28"/>
          <w:lang w:eastAsia="ru-RU"/>
        </w:rPr>
        <w:t>(</w:t>
      </w:r>
      <w:r w:rsidR="00C86D19">
        <w:rPr>
          <w:b/>
          <w:szCs w:val="28"/>
        </w:rPr>
        <w:t>в</w:t>
      </w:r>
      <w:r w:rsidR="00C86D19" w:rsidRPr="00BC2483">
        <w:rPr>
          <w:b/>
          <w:szCs w:val="28"/>
        </w:rPr>
        <w:t xml:space="preserve">ыберите </w:t>
      </w:r>
      <w:r w:rsidR="00C86D19">
        <w:rPr>
          <w:b/>
          <w:szCs w:val="28"/>
        </w:rPr>
        <w:t>один</w:t>
      </w:r>
      <w:r w:rsidR="00C86D19" w:rsidRPr="00BC2483">
        <w:rPr>
          <w:b/>
          <w:szCs w:val="28"/>
        </w:rPr>
        <w:t xml:space="preserve"> правильны</w:t>
      </w:r>
      <w:r w:rsidR="00C86D19">
        <w:rPr>
          <w:b/>
          <w:szCs w:val="28"/>
        </w:rPr>
        <w:t>й</w:t>
      </w:r>
      <w:r w:rsidR="00C86D19" w:rsidRPr="00BC2483">
        <w:rPr>
          <w:b/>
          <w:szCs w:val="28"/>
        </w:rPr>
        <w:t xml:space="preserve"> ответ)</w:t>
      </w:r>
      <w:r w:rsidR="00811A97">
        <w:rPr>
          <w:b/>
          <w:szCs w:val="28"/>
        </w:rPr>
        <w:t>?</w:t>
      </w:r>
    </w:p>
    <w:p w14:paraId="260511DC" w14:textId="5A716E5A" w:rsidR="00C86D19" w:rsidRPr="00D40556" w:rsidRDefault="00C86D19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03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D40556">
        <w:rPr>
          <w:rFonts w:ascii="Times New Roman" w:eastAsia="Times New Roman" w:hAnsi="Times New Roman"/>
          <w:sz w:val="28"/>
          <w:szCs w:val="28"/>
          <w:lang w:eastAsia="ru-RU"/>
        </w:rPr>
        <w:t>Электронными и бумажными</w:t>
      </w:r>
      <w:r w:rsidR="00C85A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B8AFACB" w14:textId="4CA36735" w:rsidR="00C86D19" w:rsidRPr="00D40556" w:rsidRDefault="00C86D19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04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D40556">
        <w:rPr>
          <w:rFonts w:ascii="Times New Roman" w:eastAsia="Times New Roman" w:hAnsi="Times New Roman"/>
          <w:sz w:val="28"/>
          <w:szCs w:val="28"/>
          <w:lang w:eastAsia="ru-RU"/>
        </w:rPr>
        <w:t>Централизованными и распределенными</w:t>
      </w:r>
      <w:r w:rsidR="00C85A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DC3F75F" w14:textId="33BB4767" w:rsidR="00C86D19" w:rsidRPr="00D40556" w:rsidRDefault="00C86D19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05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D40556">
        <w:rPr>
          <w:rFonts w:ascii="Times New Roman" w:eastAsia="Times New Roman" w:hAnsi="Times New Roman"/>
          <w:sz w:val="28"/>
          <w:szCs w:val="28"/>
          <w:lang w:eastAsia="ru-RU"/>
        </w:rPr>
        <w:t>Абстрактными и абсолютизированными</w:t>
      </w:r>
      <w:r w:rsidR="00C85A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1F59EC6" w14:textId="32AF0A84" w:rsidR="00C86D19" w:rsidRPr="00D40556" w:rsidRDefault="00C86D19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06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D40556">
        <w:rPr>
          <w:rFonts w:ascii="Times New Roman" w:eastAsia="Times New Roman" w:hAnsi="Times New Roman"/>
          <w:sz w:val="28"/>
          <w:szCs w:val="28"/>
          <w:lang w:eastAsia="ru-RU"/>
        </w:rPr>
        <w:t>Конструктивными и деструктивными</w:t>
      </w:r>
      <w:r w:rsidR="00C85A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6D8F2AA" w14:textId="00334A77" w:rsidR="00C86D19" w:rsidRPr="00D40556" w:rsidRDefault="00C86D19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07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 w:rsidRPr="00D40556">
        <w:rPr>
          <w:rFonts w:ascii="Times New Roman" w:eastAsia="Times New Roman" w:hAnsi="Times New Roman"/>
          <w:sz w:val="28"/>
          <w:szCs w:val="28"/>
          <w:lang w:eastAsia="ru-RU"/>
        </w:rPr>
        <w:t>Виртуальными и глобальными</w:t>
      </w:r>
      <w:r w:rsidR="00C85A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E22A57" w14:textId="77777777" w:rsidR="00C86D19" w:rsidRDefault="00C86D19" w:rsidP="003D5E73">
      <w:pPr>
        <w:pStyle w:val="ab"/>
        <w:autoSpaceDE w:val="0"/>
        <w:autoSpaceDN w:val="0"/>
        <w:spacing w:after="0" w:line="240" w:lineRule="auto"/>
        <w:jc w:val="both"/>
        <w:rPr>
          <w:szCs w:val="28"/>
        </w:rPr>
      </w:pPr>
    </w:p>
    <w:p w14:paraId="6E7F297D" w14:textId="13973D0C" w:rsidR="00D2632A" w:rsidDel="00451373" w:rsidRDefault="00D2632A" w:rsidP="003D5E73">
      <w:pPr>
        <w:pStyle w:val="ab"/>
        <w:autoSpaceDE w:val="0"/>
        <w:autoSpaceDN w:val="0"/>
        <w:spacing w:after="0" w:line="240" w:lineRule="auto"/>
        <w:jc w:val="both"/>
        <w:rPr>
          <w:del w:id="608" w:author="Афанасьев Денис Сергеевич" w:date="2018-10-04T10:59:00Z"/>
          <w:szCs w:val="28"/>
        </w:rPr>
      </w:pPr>
    </w:p>
    <w:p w14:paraId="1F67911B" w14:textId="2C0DBC9E" w:rsidR="00943C3E" w:rsidDel="00451373" w:rsidRDefault="00943C3E" w:rsidP="003D5E73">
      <w:pPr>
        <w:pStyle w:val="ab"/>
        <w:autoSpaceDE w:val="0"/>
        <w:autoSpaceDN w:val="0"/>
        <w:spacing w:after="0" w:line="240" w:lineRule="auto"/>
        <w:jc w:val="both"/>
        <w:rPr>
          <w:del w:id="609" w:author="Афанасьев Денис Сергеевич" w:date="2018-10-04T10:59:00Z"/>
          <w:szCs w:val="28"/>
        </w:rPr>
      </w:pPr>
    </w:p>
    <w:p w14:paraId="6336737A" w14:textId="2609C946" w:rsidR="00943C3E" w:rsidDel="00451373" w:rsidRDefault="00943C3E" w:rsidP="003D5E73">
      <w:pPr>
        <w:pStyle w:val="ab"/>
        <w:autoSpaceDE w:val="0"/>
        <w:autoSpaceDN w:val="0"/>
        <w:spacing w:after="0" w:line="240" w:lineRule="auto"/>
        <w:jc w:val="both"/>
        <w:rPr>
          <w:del w:id="610" w:author="Афанасьев Денис Сергеевич" w:date="2018-10-04T10:59:00Z"/>
          <w:szCs w:val="28"/>
        </w:rPr>
      </w:pPr>
    </w:p>
    <w:p w14:paraId="3AF8F1C7" w14:textId="6B6BC32C" w:rsidR="00883BF8" w:rsidRPr="00C86D19" w:rsidRDefault="00D40556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611" w:author="Афанасьев Денис Сергеевич" w:date="2018-10-03T09:10:00Z">
          <w:pPr>
            <w:pStyle w:val="ab"/>
            <w:numPr>
              <w:numId w:val="1"/>
            </w:numPr>
            <w:tabs>
              <w:tab w:val="left" w:pos="567"/>
            </w:tabs>
            <w:spacing w:after="0" w:line="240" w:lineRule="auto"/>
            <w:ind w:left="1211" w:hanging="360"/>
          </w:pPr>
        </w:pPrChange>
      </w:pPr>
      <w:r w:rsidRPr="00D40556">
        <w:rPr>
          <w:rFonts w:eastAsia="Times New Roman"/>
          <w:b/>
          <w:szCs w:val="28"/>
          <w:lang w:eastAsia="ru-RU"/>
        </w:rPr>
        <w:t xml:space="preserve"> </w:t>
      </w:r>
      <w:r w:rsidR="00811A97">
        <w:rPr>
          <w:rFonts w:eastAsia="Times New Roman"/>
          <w:b/>
          <w:szCs w:val="28"/>
          <w:lang w:eastAsia="ru-RU"/>
        </w:rPr>
        <w:t>Какие средства относят к</w:t>
      </w:r>
      <w:r w:rsidRPr="00D40556">
        <w:rPr>
          <w:rFonts w:eastAsia="Times New Roman"/>
          <w:b/>
          <w:szCs w:val="28"/>
          <w:lang w:eastAsia="ru-RU"/>
        </w:rPr>
        <w:t xml:space="preserve"> </w:t>
      </w:r>
      <w:r w:rsidR="00811A97">
        <w:rPr>
          <w:rFonts w:eastAsia="Times New Roman"/>
          <w:b/>
          <w:szCs w:val="28"/>
          <w:lang w:eastAsia="ru-RU"/>
        </w:rPr>
        <w:t>средствам</w:t>
      </w:r>
      <w:r w:rsidRPr="00D40556">
        <w:rPr>
          <w:rFonts w:eastAsia="Times New Roman"/>
          <w:b/>
          <w:szCs w:val="28"/>
          <w:lang w:eastAsia="ru-RU"/>
        </w:rPr>
        <w:t xml:space="preserve"> синхронизации потоков </w:t>
      </w:r>
      <w:r w:rsidR="00811A97">
        <w:rPr>
          <w:rFonts w:eastAsia="Times New Roman"/>
          <w:b/>
          <w:szCs w:val="28"/>
          <w:lang w:eastAsia="ru-RU"/>
        </w:rPr>
        <w:t xml:space="preserve">управления </w:t>
      </w:r>
      <w:r w:rsidR="00883BF8">
        <w:rPr>
          <w:rFonts w:eastAsia="Times New Roman"/>
          <w:b/>
          <w:szCs w:val="28"/>
          <w:lang w:eastAsia="ru-RU"/>
        </w:rPr>
        <w:t>(</w:t>
      </w:r>
      <w:r w:rsidR="00883BF8" w:rsidRPr="00883BF8">
        <w:rPr>
          <w:rFonts w:eastAsia="Times New Roman"/>
          <w:b/>
          <w:szCs w:val="28"/>
          <w:lang w:eastAsia="ru-RU"/>
        </w:rPr>
        <w:t>выберите один правильный ответ)</w:t>
      </w:r>
      <w:r w:rsidR="00811A97">
        <w:rPr>
          <w:rFonts w:eastAsia="Times New Roman"/>
          <w:b/>
          <w:szCs w:val="28"/>
          <w:lang w:eastAsia="ru-RU"/>
        </w:rPr>
        <w:t>?</w:t>
      </w:r>
    </w:p>
    <w:p w14:paraId="7B602CB1" w14:textId="77777777" w:rsidR="00D40556" w:rsidRPr="00D40556" w:rsidRDefault="00D40556" w:rsidP="00883BF8">
      <w:pPr>
        <w:pStyle w:val="ab"/>
        <w:tabs>
          <w:tab w:val="left" w:pos="567"/>
        </w:tabs>
        <w:spacing w:after="0" w:line="240" w:lineRule="auto"/>
        <w:ind w:left="1211"/>
        <w:rPr>
          <w:rFonts w:eastAsia="Times New Roman"/>
          <w:b/>
          <w:szCs w:val="28"/>
          <w:lang w:eastAsia="ru-RU"/>
        </w:rPr>
      </w:pPr>
    </w:p>
    <w:p w14:paraId="339F747E" w14:textId="77777777" w:rsidR="00D40556" w:rsidRPr="00883BF8" w:rsidRDefault="0052689C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12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>ьютексы</w:t>
      </w:r>
      <w:proofErr w:type="spellEnd"/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>, семафоры и очереди сообщений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44D8B9" w14:textId="77777777" w:rsidR="00D40556" w:rsidRPr="00883BF8" w:rsidRDefault="0052689C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13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>оньюкторы</w:t>
      </w:r>
      <w:proofErr w:type="spellEnd"/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>, светофоры и очереди пожеланий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73AE79A" w14:textId="77777777" w:rsidR="00D40556" w:rsidRPr="00883BF8" w:rsidRDefault="0052689C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14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 xml:space="preserve">онструкторы, деструкторы и </w:t>
      </w:r>
      <w:proofErr w:type="spellStart"/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>мьютексы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D3FA34" w14:textId="77777777" w:rsidR="00D40556" w:rsidRPr="00883BF8" w:rsidRDefault="0052689C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15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>изьюнкторы</w:t>
      </w:r>
      <w:proofErr w:type="spellEnd"/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>, светофоры и очереди обобщений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4326F16" w14:textId="77777777" w:rsidR="00D40556" w:rsidRPr="00883BF8" w:rsidRDefault="0052689C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16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>еременные, массивы, структуры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DC82CC" w14:textId="77777777" w:rsidR="00D40556" w:rsidRPr="00883BF8" w:rsidRDefault="00D40556">
      <w:p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17" w:author="Афанасьев Денис Сергеевич" w:date="2018-10-04T11:01:00Z">
          <w:pPr>
            <w:autoSpaceDE w:val="0"/>
            <w:autoSpaceDN w:val="0"/>
            <w:spacing w:after="0" w:line="240" w:lineRule="auto"/>
            <w:ind w:left="792"/>
            <w:jc w:val="both"/>
          </w:pPr>
        </w:pPrChange>
      </w:pPr>
    </w:p>
    <w:p w14:paraId="6F92A3D9" w14:textId="5BE4ECCF" w:rsidR="00D40556" w:rsidRDefault="00D40556">
      <w:pPr>
        <w:pStyle w:val="ab"/>
        <w:numPr>
          <w:ilvl w:val="0"/>
          <w:numId w:val="1"/>
        </w:numPr>
        <w:ind w:left="-142" w:right="708"/>
        <w:jc w:val="both"/>
        <w:rPr>
          <w:rFonts w:eastAsia="Times New Roman"/>
          <w:b/>
          <w:szCs w:val="28"/>
          <w:lang w:eastAsia="ru-RU"/>
        </w:rPr>
        <w:pPrChange w:id="618" w:author="Афанасьев Денис Сергеевич" w:date="2018-10-03T09:10:00Z">
          <w:pPr>
            <w:pStyle w:val="ab"/>
            <w:numPr>
              <w:numId w:val="1"/>
            </w:numPr>
            <w:tabs>
              <w:tab w:val="left" w:pos="567"/>
            </w:tabs>
            <w:spacing w:after="0" w:line="240" w:lineRule="auto"/>
            <w:ind w:left="1211" w:hanging="360"/>
          </w:pPr>
        </w:pPrChange>
      </w:pPr>
      <w:r>
        <w:t xml:space="preserve"> </w:t>
      </w:r>
      <w:del w:id="619" w:author="Афанасьев Денис Сергеевич" w:date="2018-10-03T15:45:00Z">
        <w:r w:rsidR="00811A97" w:rsidRPr="00811A97" w:rsidDel="00286F37">
          <w:rPr>
            <w:rFonts w:eastAsia="Times New Roman"/>
            <w:b/>
            <w:szCs w:val="28"/>
            <w:lang w:eastAsia="ru-RU"/>
          </w:rPr>
          <w:delText>Когда</w:delText>
        </w:r>
        <w:r w:rsidR="00811A97" w:rsidDel="00286F37">
          <w:rPr>
            <w:rFonts w:eastAsia="Times New Roman"/>
            <w:b/>
            <w:szCs w:val="28"/>
            <w:lang w:eastAsia="ru-RU"/>
          </w:rPr>
          <w:delText xml:space="preserve"> </w:delText>
        </w:r>
      </w:del>
      <w:ins w:id="620" w:author="Афанасьев Денис Сергеевич" w:date="2018-10-03T15:45:00Z">
        <w:r w:rsidR="00286F37">
          <w:rPr>
            <w:rFonts w:eastAsia="Times New Roman"/>
            <w:b/>
            <w:szCs w:val="28"/>
            <w:lang w:eastAsia="ru-RU"/>
          </w:rPr>
          <w:t>В како</w:t>
        </w:r>
      </w:ins>
      <w:ins w:id="621" w:author="Афанасьев Денис Сергеевич" w:date="2018-10-03T15:46:00Z">
        <w:r w:rsidR="00286F37">
          <w:rPr>
            <w:rFonts w:eastAsia="Times New Roman"/>
            <w:b/>
            <w:szCs w:val="28"/>
            <w:lang w:eastAsia="ru-RU"/>
          </w:rPr>
          <w:t>м</w:t>
        </w:r>
      </w:ins>
      <w:ins w:id="622" w:author="Афанасьев Денис Сергеевич" w:date="2018-10-03T15:45:00Z">
        <w:r w:rsidR="00286F37">
          <w:rPr>
            <w:rFonts w:eastAsia="Times New Roman"/>
            <w:b/>
            <w:szCs w:val="28"/>
            <w:lang w:eastAsia="ru-RU"/>
          </w:rPr>
          <w:t xml:space="preserve"> </w:t>
        </w:r>
      </w:ins>
      <w:proofErr w:type="gramStart"/>
      <w:ins w:id="623" w:author="Афанасьев Денис Сергеевич" w:date="2018-10-03T15:46:00Z">
        <w:r w:rsidR="00286F37">
          <w:rPr>
            <w:rFonts w:eastAsia="Times New Roman"/>
            <w:b/>
            <w:szCs w:val="28"/>
            <w:lang w:eastAsia="ru-RU"/>
          </w:rPr>
          <w:t>случае</w:t>
        </w:r>
      </w:ins>
      <w:proofErr w:type="gramEnd"/>
      <w:ins w:id="624" w:author="Афанасьев Денис Сергеевич" w:date="2018-10-03T15:45:00Z">
        <w:r w:rsidR="00286F37">
          <w:rPr>
            <w:rFonts w:eastAsia="Times New Roman"/>
            <w:b/>
            <w:szCs w:val="28"/>
            <w:lang w:eastAsia="ru-RU"/>
          </w:rPr>
          <w:t xml:space="preserve"> </w:t>
        </w:r>
      </w:ins>
      <w:r w:rsidR="00811A97">
        <w:rPr>
          <w:rFonts w:eastAsia="Times New Roman"/>
          <w:b/>
          <w:szCs w:val="28"/>
          <w:lang w:eastAsia="ru-RU"/>
        </w:rPr>
        <w:t>возникает</w:t>
      </w:r>
      <w:r w:rsidR="00811A97" w:rsidRPr="00811A97">
        <w:rPr>
          <w:rFonts w:eastAsia="Times New Roman"/>
          <w:b/>
          <w:szCs w:val="28"/>
          <w:lang w:eastAsia="ru-RU"/>
        </w:rPr>
        <w:t xml:space="preserve"> </w:t>
      </w:r>
      <w:r w:rsidR="00811A97">
        <w:rPr>
          <w:rFonts w:eastAsia="Times New Roman"/>
          <w:b/>
          <w:szCs w:val="28"/>
          <w:lang w:eastAsia="ru-RU"/>
        </w:rPr>
        <w:t>с</w:t>
      </w:r>
      <w:r w:rsidRPr="00883BF8">
        <w:rPr>
          <w:rFonts w:eastAsia="Times New Roman"/>
          <w:b/>
          <w:szCs w:val="28"/>
          <w:lang w:eastAsia="ru-RU"/>
        </w:rPr>
        <w:t>итуация взаимной блокировки</w:t>
      </w:r>
      <w:r w:rsidR="00883BF8">
        <w:rPr>
          <w:rFonts w:eastAsia="Times New Roman"/>
          <w:b/>
          <w:szCs w:val="28"/>
          <w:lang w:eastAsia="ru-RU"/>
        </w:rPr>
        <w:t xml:space="preserve"> потоков</w:t>
      </w:r>
      <w:r w:rsidRPr="00883BF8">
        <w:rPr>
          <w:rFonts w:eastAsia="Times New Roman"/>
          <w:b/>
          <w:szCs w:val="28"/>
          <w:lang w:eastAsia="ru-RU"/>
        </w:rPr>
        <w:t xml:space="preserve"> </w:t>
      </w:r>
      <w:del w:id="625" w:author="Афанасьев Денис Сергеевич" w:date="2018-10-03T15:46:00Z">
        <w:r w:rsidRPr="00883BF8" w:rsidDel="00286F37">
          <w:rPr>
            <w:rFonts w:eastAsia="Times New Roman"/>
            <w:b/>
            <w:szCs w:val="28"/>
            <w:lang w:eastAsia="ru-RU"/>
          </w:rPr>
          <w:delText>возникает</w:delText>
        </w:r>
        <w:r w:rsidR="00811A97" w:rsidDel="00286F37">
          <w:rPr>
            <w:rFonts w:eastAsia="Times New Roman"/>
            <w:b/>
            <w:szCs w:val="28"/>
            <w:lang w:eastAsia="ru-RU"/>
          </w:rPr>
          <w:delText xml:space="preserve"> </w:delText>
        </w:r>
      </w:del>
      <w:r w:rsidR="00811A97">
        <w:rPr>
          <w:rFonts w:eastAsia="Times New Roman"/>
          <w:b/>
          <w:szCs w:val="28"/>
          <w:lang w:eastAsia="ru-RU"/>
        </w:rPr>
        <w:t>(</w:t>
      </w:r>
      <w:r w:rsidR="00811A97" w:rsidRPr="00883BF8">
        <w:rPr>
          <w:rFonts w:eastAsia="Times New Roman"/>
          <w:b/>
          <w:szCs w:val="28"/>
          <w:lang w:eastAsia="ru-RU"/>
        </w:rPr>
        <w:t>выберите один правильный ответ)</w:t>
      </w:r>
      <w:r w:rsidR="00811A97">
        <w:rPr>
          <w:rFonts w:eastAsia="Times New Roman"/>
          <w:b/>
          <w:szCs w:val="28"/>
          <w:lang w:eastAsia="ru-RU"/>
        </w:rPr>
        <w:t>?</w:t>
      </w:r>
    </w:p>
    <w:p w14:paraId="67A4B091" w14:textId="77777777" w:rsidR="00883BF8" w:rsidRPr="00883BF8" w:rsidRDefault="00883BF8" w:rsidP="00883BF8">
      <w:pPr>
        <w:pStyle w:val="ab"/>
        <w:tabs>
          <w:tab w:val="left" w:pos="567"/>
        </w:tabs>
        <w:spacing w:after="0" w:line="240" w:lineRule="auto"/>
        <w:ind w:left="1211"/>
        <w:rPr>
          <w:rFonts w:eastAsia="Times New Roman"/>
          <w:b/>
          <w:szCs w:val="28"/>
          <w:lang w:eastAsia="ru-RU"/>
        </w:rPr>
      </w:pPr>
    </w:p>
    <w:p w14:paraId="3416AAE1" w14:textId="77777777" w:rsidR="00D40556" w:rsidRPr="00883BF8" w:rsidRDefault="0052689C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26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>ри обращении двух потоков к одному ресурсу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4A64B69" w14:textId="77777777" w:rsidR="00D40556" w:rsidRPr="00883BF8" w:rsidRDefault="0052689C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27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>ри обращении потока 1 к ресурсу А, а потока 2 к ресурсу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AA7D488" w14:textId="77777777" w:rsidR="00D40556" w:rsidRPr="00883BF8" w:rsidRDefault="0052689C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28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>ри обращении потока 1 к ресурсу, занятому потоком 2, а потока 2 – к ресурсу, занятому потоком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9159FE" w14:textId="77777777" w:rsidR="00D40556" w:rsidRPr="00883BF8" w:rsidRDefault="0052689C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29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>ри обращении потока к ресурсу, уже занятым этим потоком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365764" w14:textId="77777777" w:rsidR="00D40556" w:rsidRPr="00883BF8" w:rsidRDefault="0052689C">
      <w:pPr>
        <w:numPr>
          <w:ilvl w:val="1"/>
          <w:numId w:val="1"/>
        </w:numPr>
        <w:autoSpaceDE w:val="0"/>
        <w:autoSpaceDN w:val="0"/>
        <w:spacing w:after="0" w:line="240" w:lineRule="auto"/>
        <w:ind w:left="43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pPrChange w:id="630" w:author="Афанасьев Денис Сергеевич" w:date="2018-10-04T11:01:00Z">
          <w:pPr>
            <w:numPr>
              <w:ilvl w:val="1"/>
              <w:numId w:val="1"/>
            </w:numPr>
            <w:autoSpaceDE w:val="0"/>
            <w:autoSpaceDN w:val="0"/>
            <w:spacing w:after="0" w:line="240" w:lineRule="auto"/>
            <w:ind w:left="792" w:hanging="432"/>
            <w:jc w:val="both"/>
          </w:pPr>
        </w:pPrChange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40556" w:rsidRPr="00883BF8">
        <w:rPr>
          <w:rFonts w:ascii="Times New Roman" w:eastAsia="Times New Roman" w:hAnsi="Times New Roman"/>
          <w:sz w:val="28"/>
          <w:szCs w:val="28"/>
          <w:lang w:eastAsia="ru-RU"/>
        </w:rPr>
        <w:t>ри одновременном запуске двух потоков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C36362" w14:textId="77777777" w:rsidR="00811A97" w:rsidRDefault="00811A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C86817" w14:textId="77777777" w:rsidR="00E4306F" w:rsidRPr="00BC2483" w:rsidRDefault="00E4306F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631" w:author="Афанасьев Денис Сергеевич" w:date="2018-10-03T09:18:00Z">
          <w:pPr>
            <w:widowControl w:val="0"/>
            <w:autoSpaceDE w:val="0"/>
            <w:autoSpaceDN w:val="0"/>
            <w:spacing w:after="0" w:line="240" w:lineRule="auto"/>
            <w:jc w:val="both"/>
          </w:pPr>
        </w:pPrChange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 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 </w:t>
      </w:r>
    </w:p>
    <w:p w14:paraId="064E0AC2" w14:textId="22AAEF90" w:rsidR="002E1992" w:rsidRPr="00BC2483" w:rsidDel="00391C2D" w:rsidRDefault="002E1992" w:rsidP="00E4306F">
      <w:pPr>
        <w:widowControl w:val="0"/>
        <w:autoSpaceDE w:val="0"/>
        <w:autoSpaceDN w:val="0"/>
        <w:spacing w:after="0" w:line="240" w:lineRule="auto"/>
        <w:jc w:val="both"/>
        <w:rPr>
          <w:del w:id="632" w:author="Афанасьев Денис Сергеевич" w:date="2018-10-03T09:19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F7B21" w14:textId="77777777" w:rsidR="00E4306F" w:rsidRPr="00BC2483" w:rsidRDefault="00E4306F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5386"/>
        <w:gridCol w:w="3170"/>
      </w:tblGrid>
      <w:tr w:rsidR="00E4306F" w:rsidRPr="00BC2483" w14:paraId="238F8B26" w14:textId="77777777" w:rsidTr="00E4306F">
        <w:trPr>
          <w:cantSplit/>
          <w:tblHeader/>
        </w:trPr>
        <w:tc>
          <w:tcPr>
            <w:tcW w:w="1050" w:type="dxa"/>
            <w:vAlign w:val="center"/>
            <w:hideMark/>
          </w:tcPr>
          <w:p w14:paraId="3623AC35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5386" w:type="dxa"/>
            <w:vAlign w:val="center"/>
            <w:hideMark/>
          </w:tcPr>
          <w:p w14:paraId="1192339D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Правильные варианты ответа,</w:t>
            </w: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модельные ответы и (или) критерии оценки</w:t>
            </w:r>
          </w:p>
        </w:tc>
        <w:tc>
          <w:tcPr>
            <w:tcW w:w="3170" w:type="dxa"/>
            <w:vAlign w:val="center"/>
            <w:hideMark/>
          </w:tcPr>
          <w:p w14:paraId="30D2D704" w14:textId="77777777" w:rsidR="00E4306F" w:rsidRPr="00BC2483" w:rsidRDefault="00E4306F" w:rsidP="00E4306F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E4306F" w:rsidRPr="00BC2483" w14:paraId="4B44516E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54D9EA59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4700455A" w14:textId="02DB6472" w:rsidR="00E4306F" w:rsidRPr="00BC2483" w:rsidRDefault="00095AD3" w:rsidP="00040E88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A377FC"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-б, 1.2-а, 1.3-</w:t>
            </w:r>
            <w:r w:rsidR="0004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377FC"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1.4-</w:t>
            </w:r>
            <w:proofErr w:type="gramStart"/>
            <w:r w:rsidR="0004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170" w:type="dxa"/>
            <w:vAlign w:val="center"/>
          </w:tcPr>
          <w:p w14:paraId="7071728C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7C842648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16F4CA72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480736F4" w14:textId="2817D6D7" w:rsidR="00E4306F" w:rsidRPr="00BC2483" w:rsidRDefault="00DB37B3" w:rsidP="00E30298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.1-</w:t>
            </w:r>
            <w:r w:rsidR="00E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.2-</w:t>
            </w:r>
            <w:r w:rsidR="00E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.4-</w:t>
            </w:r>
            <w:r w:rsidR="00E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.5-</w:t>
            </w:r>
            <w:r w:rsidR="00E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70" w:type="dxa"/>
            <w:vAlign w:val="center"/>
          </w:tcPr>
          <w:p w14:paraId="57D409AD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56299B24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74BDA2B2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2A178153" w14:textId="69BD6824" w:rsidR="00E4306F" w:rsidRPr="00BC2483" w:rsidRDefault="008D3C34" w:rsidP="00E30298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0" w:type="dxa"/>
            <w:vAlign w:val="center"/>
          </w:tcPr>
          <w:p w14:paraId="62C90DF7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13704B68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153188D3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285ACAD7" w14:textId="76FD9D15" w:rsidR="00E4306F" w:rsidRPr="00BC2483" w:rsidRDefault="00105F24" w:rsidP="00E30298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170" w:type="dxa"/>
            <w:vAlign w:val="center"/>
          </w:tcPr>
          <w:p w14:paraId="3E2458D2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0A2267EA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56098376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460525ED" w14:textId="312F253D" w:rsidR="00E4306F" w:rsidRPr="00BC2483" w:rsidRDefault="00105F24" w:rsidP="00D63B34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D6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0" w:type="dxa"/>
            <w:vAlign w:val="center"/>
          </w:tcPr>
          <w:p w14:paraId="4E8CC9B1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48D97DBE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64F942F7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498AD818" w14:textId="77777777" w:rsidR="00E4306F" w:rsidRPr="00BC2483" w:rsidRDefault="002E1992" w:rsidP="000F2AC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6.1, 6.</w:t>
            </w:r>
            <w:r w:rsidR="000F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6.3</w:t>
            </w:r>
            <w:r w:rsidR="000F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6.2, 6.5</w:t>
            </w:r>
          </w:p>
        </w:tc>
        <w:tc>
          <w:tcPr>
            <w:tcW w:w="3170" w:type="dxa"/>
            <w:vAlign w:val="center"/>
          </w:tcPr>
          <w:p w14:paraId="6E90ECCE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5DF3F695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5AB9B2DF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210FEE7A" w14:textId="77777777" w:rsidR="00E4306F" w:rsidRPr="00BC2483" w:rsidRDefault="00095AD3" w:rsidP="006648A1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664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0" w:type="dxa"/>
            <w:vAlign w:val="center"/>
          </w:tcPr>
          <w:p w14:paraId="7B3C9383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40527A81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7347A4D7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1E8BCFD5" w14:textId="77777777" w:rsidR="00E4306F" w:rsidRPr="00BC2483" w:rsidRDefault="00095AD3" w:rsidP="00405A63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40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0" w:type="dxa"/>
            <w:vAlign w:val="center"/>
          </w:tcPr>
          <w:p w14:paraId="74B0DE71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06B99971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37327E9B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272FCEAF" w14:textId="77777777" w:rsidR="00E4306F" w:rsidRPr="00BC2483" w:rsidRDefault="003C35E5" w:rsidP="00095AD3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170" w:type="dxa"/>
            <w:vAlign w:val="center"/>
          </w:tcPr>
          <w:p w14:paraId="7018E943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6F155E52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19403F52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50C9FA44" w14:textId="77777777" w:rsidR="00E4306F" w:rsidRPr="00BC2483" w:rsidRDefault="00095AD3" w:rsidP="00165023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165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0" w:type="dxa"/>
            <w:vAlign w:val="center"/>
          </w:tcPr>
          <w:p w14:paraId="6F92D57F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0C7C0E60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21D0734A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54E3AF54" w14:textId="77777777" w:rsidR="00E4306F" w:rsidRPr="00BC2483" w:rsidRDefault="00C54E89" w:rsidP="0053523F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53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0" w:type="dxa"/>
            <w:vAlign w:val="center"/>
          </w:tcPr>
          <w:p w14:paraId="3DCA145D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015F3804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0E404382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526A8268" w14:textId="77777777" w:rsidR="00E4306F" w:rsidRPr="00060C70" w:rsidRDefault="00C54E89" w:rsidP="00060C70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060C70" w:rsidRPr="0006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0" w:type="dxa"/>
            <w:vAlign w:val="center"/>
          </w:tcPr>
          <w:p w14:paraId="5B19A1C0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05871C3F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3CF4AF32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11F1DE6B" w14:textId="77777777" w:rsidR="00E4306F" w:rsidRPr="00043E51" w:rsidRDefault="00C54E89" w:rsidP="00043E51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043E51" w:rsidRPr="0004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0" w:type="dxa"/>
            <w:vAlign w:val="center"/>
          </w:tcPr>
          <w:p w14:paraId="06EE783B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5E68AE14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2B5341D4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34112A8C" w14:textId="77777777" w:rsidR="00E4306F" w:rsidRPr="00673313" w:rsidRDefault="002E1992" w:rsidP="00673313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673313" w:rsidRPr="0067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0" w:type="dxa"/>
            <w:vAlign w:val="center"/>
          </w:tcPr>
          <w:p w14:paraId="119A101C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4F316CF4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70EB2009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0738F342" w14:textId="77777777" w:rsidR="00E4306F" w:rsidRPr="000548A2" w:rsidRDefault="00095AD3" w:rsidP="000548A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0548A2" w:rsidRPr="0005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0" w:type="dxa"/>
            <w:vAlign w:val="center"/>
          </w:tcPr>
          <w:p w14:paraId="2ED8D35D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4B38683E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362DA222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0FB1D5DC" w14:textId="77777777" w:rsidR="00E4306F" w:rsidRPr="00E63579" w:rsidRDefault="00E4306F" w:rsidP="00E63579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E63579" w:rsidRPr="00E635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170" w:type="dxa"/>
            <w:vAlign w:val="center"/>
          </w:tcPr>
          <w:p w14:paraId="346614CA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51019CF4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4E03EAB7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0750404E" w14:textId="77777777" w:rsidR="00E4306F" w:rsidRPr="00B5346A" w:rsidRDefault="00095AD3" w:rsidP="00095AD3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3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170" w:type="dxa"/>
            <w:vAlign w:val="center"/>
          </w:tcPr>
          <w:p w14:paraId="2CBFB14D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165A67BB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45EF2F81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03FE532A" w14:textId="77777777" w:rsidR="00E4306F" w:rsidRPr="00B5346A" w:rsidRDefault="00B5346A" w:rsidP="00E4306F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</w:t>
            </w:r>
          </w:p>
        </w:tc>
        <w:tc>
          <w:tcPr>
            <w:tcW w:w="3170" w:type="dxa"/>
            <w:vAlign w:val="center"/>
          </w:tcPr>
          <w:p w14:paraId="4EC929EE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3D7096D0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254A235D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283B63A1" w14:textId="77777777" w:rsidR="00E4306F" w:rsidRPr="00AF3DA7" w:rsidRDefault="002E1992" w:rsidP="00B534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3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</w:t>
            </w:r>
          </w:p>
        </w:tc>
        <w:tc>
          <w:tcPr>
            <w:tcW w:w="3170" w:type="dxa"/>
            <w:vAlign w:val="center"/>
          </w:tcPr>
          <w:p w14:paraId="0969DDD9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34E61C19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23568042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48831D85" w14:textId="475F500C" w:rsidR="00E4306F" w:rsidRPr="00F66D48" w:rsidRDefault="0044144B" w:rsidP="00F70C93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441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F70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170" w:type="dxa"/>
            <w:vAlign w:val="center"/>
          </w:tcPr>
          <w:p w14:paraId="69106456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54835F15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7AD0B149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332E454A" w14:textId="2E8EB407" w:rsidR="00E4306F" w:rsidRPr="0044144B" w:rsidRDefault="0044144B" w:rsidP="00852BB3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21.2</w:t>
            </w:r>
          </w:p>
        </w:tc>
        <w:tc>
          <w:tcPr>
            <w:tcW w:w="3170" w:type="dxa"/>
            <w:vAlign w:val="center"/>
          </w:tcPr>
          <w:p w14:paraId="112506D2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49CA2EE9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4EE39CB1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0CFF1A01" w14:textId="77777777" w:rsidR="00E4306F" w:rsidRPr="00AF3DA7" w:rsidRDefault="00C54E89" w:rsidP="006B7047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="006B7047" w:rsidRPr="006B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0" w:type="dxa"/>
            <w:vAlign w:val="center"/>
          </w:tcPr>
          <w:p w14:paraId="31955AD3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1B4B5457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6C768DD0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1B2B575B" w14:textId="77777777" w:rsidR="00E4306F" w:rsidRPr="00AF3DA7" w:rsidRDefault="000B70A5" w:rsidP="00095AD3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B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23.1, 23.2, 23.3</w:t>
            </w:r>
          </w:p>
        </w:tc>
        <w:tc>
          <w:tcPr>
            <w:tcW w:w="3170" w:type="dxa"/>
            <w:vAlign w:val="center"/>
          </w:tcPr>
          <w:p w14:paraId="68C2FC06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0F40C3D1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33EF3F22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7C55D7A9" w14:textId="77777777" w:rsidR="00E4306F" w:rsidRPr="00AF3DA7" w:rsidRDefault="00095AD3" w:rsidP="005C6030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C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="005C6030" w:rsidRPr="005C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0" w:type="dxa"/>
            <w:vAlign w:val="center"/>
          </w:tcPr>
          <w:p w14:paraId="043F6635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402F467F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42A4E41F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4AD03FC5" w14:textId="77777777" w:rsidR="00E4306F" w:rsidRPr="00AF3DA7" w:rsidRDefault="00C54E89" w:rsidP="00E4306F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7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25.4</w:t>
            </w:r>
          </w:p>
        </w:tc>
        <w:tc>
          <w:tcPr>
            <w:tcW w:w="3170" w:type="dxa"/>
            <w:vAlign w:val="center"/>
          </w:tcPr>
          <w:p w14:paraId="322B3F7C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174B7DCF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70B056CB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37FE8FB9" w14:textId="3913D2B6" w:rsidR="00E4306F" w:rsidRPr="00AF3DA7" w:rsidRDefault="00D71092" w:rsidP="00D7109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7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</w:t>
            </w:r>
          </w:p>
        </w:tc>
        <w:tc>
          <w:tcPr>
            <w:tcW w:w="3170" w:type="dxa"/>
            <w:vAlign w:val="center"/>
          </w:tcPr>
          <w:p w14:paraId="3BDC8E4A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7F0D9DD2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46262845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40E3B024" w14:textId="77777777" w:rsidR="00E4306F" w:rsidRPr="00AF3DA7" w:rsidRDefault="00C43C28" w:rsidP="00C43C28">
            <w:pPr>
              <w:pStyle w:val="af6"/>
              <w:shd w:val="clear" w:color="auto" w:fill="FFFFFF" w:themeFill="background1"/>
              <w:ind w:left="84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C43C28">
              <w:rPr>
                <w:sz w:val="28"/>
                <w:szCs w:val="28"/>
              </w:rPr>
              <w:t>27.2</w:t>
            </w:r>
          </w:p>
        </w:tc>
        <w:tc>
          <w:tcPr>
            <w:tcW w:w="3170" w:type="dxa"/>
            <w:vAlign w:val="center"/>
          </w:tcPr>
          <w:p w14:paraId="79E91D15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269F2EBA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486C7068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03212E03" w14:textId="684E4DB7" w:rsidR="00E4306F" w:rsidRPr="00AF3DA7" w:rsidRDefault="00C43C28" w:rsidP="00231FA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3C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</w:t>
            </w:r>
          </w:p>
        </w:tc>
        <w:tc>
          <w:tcPr>
            <w:tcW w:w="3170" w:type="dxa"/>
            <w:vAlign w:val="center"/>
          </w:tcPr>
          <w:p w14:paraId="2AEECF9B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496F9AAD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43D04FA4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298C17A7" w14:textId="1F085700" w:rsidR="00E4306F" w:rsidRPr="00053E10" w:rsidRDefault="00C54E89" w:rsidP="00231FA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3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29.1</w:t>
            </w:r>
          </w:p>
        </w:tc>
        <w:tc>
          <w:tcPr>
            <w:tcW w:w="3170" w:type="dxa"/>
            <w:vAlign w:val="center"/>
          </w:tcPr>
          <w:p w14:paraId="7E7429AC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6FF4509F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598DCDF7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302364E2" w14:textId="1DFE5599" w:rsidR="00E4306F" w:rsidRPr="00AF3DA7" w:rsidRDefault="002E1992" w:rsidP="00231FA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</w:t>
            </w:r>
          </w:p>
        </w:tc>
        <w:tc>
          <w:tcPr>
            <w:tcW w:w="3170" w:type="dxa"/>
            <w:vAlign w:val="center"/>
          </w:tcPr>
          <w:p w14:paraId="58E1F802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2A38E3E6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0AC5D32F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62436972" w14:textId="77777777" w:rsidR="00E4306F" w:rsidRPr="00760A15" w:rsidRDefault="00E4306F" w:rsidP="00760A15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5AD3" w:rsidRPr="0076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70" w:type="dxa"/>
            <w:vAlign w:val="center"/>
          </w:tcPr>
          <w:p w14:paraId="4F311D2B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25628B0D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638BA9E5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0001B101" w14:textId="3953D73F" w:rsidR="00E4306F" w:rsidRPr="00AF3DA7" w:rsidRDefault="00095AD3" w:rsidP="00231FA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  <w:r w:rsidR="003D5E73" w:rsidRPr="003D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1-а, 32.2-б, 32.3-</w:t>
            </w:r>
            <w:r w:rsidR="00231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D5E73" w:rsidRPr="003D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32.4-</w:t>
            </w:r>
            <w:r w:rsidR="00231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D5E73" w:rsidRPr="003D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170" w:type="dxa"/>
            <w:vAlign w:val="center"/>
          </w:tcPr>
          <w:p w14:paraId="5BF01BAC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12F8D294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507D32D6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6E140FA9" w14:textId="124DE7F0" w:rsidR="00E4306F" w:rsidRPr="00AF3DA7" w:rsidRDefault="00095AD3" w:rsidP="0027136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  <w:r w:rsidR="003D5E73" w:rsidRPr="003D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D5E73" w:rsidRPr="003D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  <w:r w:rsidR="0027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D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12A9B105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3AF79EE9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6EB32F5C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6B2CD414" w14:textId="401A0542" w:rsidR="00E4306F" w:rsidRPr="00AF3DA7" w:rsidRDefault="00E4306F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  <w:r w:rsidR="0072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ins w:id="633" w:author="Афанасьев Денис Сергеевич" w:date="2018-10-03T15:43:00Z">
              <w:r w:rsidR="00286F3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34, 4</w:t>
              </w:r>
            </w:ins>
          </w:p>
        </w:tc>
        <w:tc>
          <w:tcPr>
            <w:tcW w:w="3170" w:type="dxa"/>
            <w:vAlign w:val="center"/>
          </w:tcPr>
          <w:p w14:paraId="31D1069E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35601C8A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48981D5F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0EAB9F5B" w14:textId="77777777" w:rsidR="00E4306F" w:rsidRPr="00AF3DA7" w:rsidRDefault="00095AD3" w:rsidP="00095AD3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35.1</w:t>
            </w:r>
          </w:p>
        </w:tc>
        <w:tc>
          <w:tcPr>
            <w:tcW w:w="3170" w:type="dxa"/>
            <w:vAlign w:val="center"/>
          </w:tcPr>
          <w:p w14:paraId="690D115D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0DD0B80A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4333A85C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2FCE9D2D" w14:textId="7CB52D4F" w:rsidR="00E4306F" w:rsidRPr="00D2632A" w:rsidRDefault="00D40556" w:rsidP="0027136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36.1</w:t>
            </w:r>
          </w:p>
        </w:tc>
        <w:tc>
          <w:tcPr>
            <w:tcW w:w="3170" w:type="dxa"/>
            <w:vAlign w:val="center"/>
          </w:tcPr>
          <w:p w14:paraId="24709354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3CBA14C0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1B3105CB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42B7EC07" w14:textId="2C8D7CCF" w:rsidR="00E4306F" w:rsidRPr="00D40556" w:rsidRDefault="00D40556" w:rsidP="0027136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2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 </w:t>
            </w:r>
          </w:p>
        </w:tc>
        <w:tc>
          <w:tcPr>
            <w:tcW w:w="3170" w:type="dxa"/>
            <w:vAlign w:val="center"/>
          </w:tcPr>
          <w:p w14:paraId="24E693A0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700AC529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49BAE95C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22973F92" w14:textId="77777777" w:rsidR="00E4306F" w:rsidRPr="00AF3DA7" w:rsidRDefault="00D40556" w:rsidP="00D4055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0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40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170" w:type="dxa"/>
            <w:vAlign w:val="center"/>
          </w:tcPr>
          <w:p w14:paraId="1F6E9304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20B774E0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683AA563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2CE7AB98" w14:textId="77777777" w:rsidR="00E4306F" w:rsidRPr="00AF3DA7" w:rsidRDefault="00E4306F" w:rsidP="00883BF8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8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  <w:r w:rsidR="00883BF8" w:rsidRPr="0088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0" w:type="dxa"/>
            <w:vAlign w:val="center"/>
          </w:tcPr>
          <w:p w14:paraId="4EAEBDE2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  <w:tr w:rsidR="00E4306F" w:rsidRPr="00BC2483" w14:paraId="2FCB329B" w14:textId="77777777" w:rsidTr="00E4306F">
        <w:trPr>
          <w:cantSplit/>
          <w:trHeight w:val="624"/>
        </w:trPr>
        <w:tc>
          <w:tcPr>
            <w:tcW w:w="1050" w:type="dxa"/>
            <w:vAlign w:val="center"/>
          </w:tcPr>
          <w:p w14:paraId="390B6CD3" w14:textId="77777777" w:rsidR="00E4306F" w:rsidRPr="00BC2483" w:rsidRDefault="00E4306F" w:rsidP="0031633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14:paraId="065A9E04" w14:textId="77777777" w:rsidR="00E4306F" w:rsidRPr="00AF3DA7" w:rsidRDefault="00E4306F" w:rsidP="00B7305B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  <w:r w:rsidR="00B7305B" w:rsidRPr="00B7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0" w:type="dxa"/>
            <w:vAlign w:val="center"/>
          </w:tcPr>
          <w:p w14:paraId="5D6CBE3E" w14:textId="77777777" w:rsidR="00E4306F" w:rsidRPr="00BC2483" w:rsidRDefault="00E4306F" w:rsidP="00E43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 – 1;</w:t>
            </w:r>
            <w:r w:rsidRPr="00BC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Неправильный ответ – 0</w:t>
            </w:r>
          </w:p>
        </w:tc>
      </w:tr>
    </w:tbl>
    <w:p w14:paraId="2161353C" w14:textId="77777777" w:rsidR="00E4306F" w:rsidRPr="004264F6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соискателя формируется из случайно подбираемых заданий в соответствии со спецификацией. Всего</w:t>
      </w:r>
      <w:r w:rsidR="00B7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40</w:t>
      </w:r>
      <w:r w:rsidR="00B730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заданий. Вариант соискателя содержит</w:t>
      </w:r>
      <w:r w:rsidR="004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40 </w:t>
      </w:r>
      <w:r w:rsidRPr="00B7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заданий.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за выполненное задание, суммируются. Максимальное количество баллов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40</w:t>
      </w:r>
      <w:r w:rsidRPr="00426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43F8DE" w14:textId="77777777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достижения набранной суммы баллов от </w:t>
      </w:r>
      <w:r w:rsidR="004264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27</w:t>
      </w:r>
      <w:r w:rsidR="004264F6" w:rsidRPr="00426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FAF2DB9" w14:textId="77777777" w:rsidR="00095AD3" w:rsidRPr="00BC2483" w:rsidRDefault="00095AD3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E79DA36" w14:textId="77777777" w:rsidR="00095AD3" w:rsidRPr="00BC2483" w:rsidRDefault="00095AD3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B538CF" w14:textId="77777777" w:rsidR="007A77A9" w:rsidRDefault="007A77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A514C51" w14:textId="77777777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9A793" w14:textId="77777777" w:rsidR="00E4306F" w:rsidRPr="00BC2483" w:rsidRDefault="00E4306F" w:rsidP="00E4306F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C24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практического этапа профессионального экзамена:</w:t>
      </w:r>
    </w:p>
    <w:p w14:paraId="5DCE9EAC" w14:textId="77777777" w:rsidR="009E27D5" w:rsidRPr="00BC2483" w:rsidRDefault="009E27D5" w:rsidP="009E27D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№1</w:t>
      </w:r>
    </w:p>
    <w:p w14:paraId="5AAA1861" w14:textId="77777777" w:rsidR="009E27D5" w:rsidRPr="00BC2483" w:rsidRDefault="009E27D5" w:rsidP="009E27D5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выполнение трудовых функций, трудовых действий в реальных или модельных условиях:</w:t>
      </w:r>
    </w:p>
    <w:p w14:paraId="4A7630A8" w14:textId="77777777" w:rsidR="009E27D5" w:rsidRPr="00BC2483" w:rsidRDefault="009E27D5" w:rsidP="009E27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Трудовая функция </w:t>
      </w:r>
      <w:r w:rsidR="007A77A9" w:rsidRPr="00811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811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/0</w:t>
      </w:r>
      <w:r w:rsidR="007A77A9" w:rsidRPr="00811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811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A77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14:paraId="33357AB1" w14:textId="4AF9E964" w:rsidR="009E27D5" w:rsidRPr="00BC2483" w:rsidRDefault="00521262" w:rsidP="009E27D5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212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Техническая поддержка процесса разработки программного обеспечения и документации при разработке системы управления полетами </w:t>
      </w:r>
      <w:r w:rsidR="00943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ракет-носителей и космических аппаратов</w:t>
      </w:r>
      <w:r w:rsidR="009E27D5"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14:paraId="25B0B417" w14:textId="77777777" w:rsidR="009E27D5" w:rsidRPr="00BC2483" w:rsidRDefault="009E27D5" w:rsidP="009E27D5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6F99D64" w14:textId="77777777" w:rsidR="009E27D5" w:rsidRPr="00BC2483" w:rsidRDefault="009E27D5" w:rsidP="009E27D5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Трудовое действие (действия):</w:t>
      </w:r>
    </w:p>
    <w:p w14:paraId="3117C04C" w14:textId="707B7326" w:rsidR="009E27D5" w:rsidRDefault="00A16109" w:rsidP="009E27D5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Сопровождение разработки программного обеспечения для системы управления полетами </w:t>
      </w:r>
      <w:r w:rsidR="00943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ракет-носителей и космических аппаратов</w:t>
      </w:r>
      <w:r w:rsidR="009E27D5"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14:paraId="7738FB92" w14:textId="77777777" w:rsidR="00521262" w:rsidRPr="00BC2483" w:rsidRDefault="00521262" w:rsidP="009E27D5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01819AE" w14:textId="77777777" w:rsidR="009E27D5" w:rsidRPr="00BC2483" w:rsidRDefault="009E27D5" w:rsidP="009E27D5">
      <w:pPr>
        <w:tabs>
          <w:tab w:val="right" w:pos="10206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(заполняется, если предусмотрена оценка трудовых действий)</w:t>
      </w:r>
    </w:p>
    <w:p w14:paraId="179E1BFA" w14:textId="77777777" w:rsidR="009E27D5" w:rsidRPr="00BC2483" w:rsidRDefault="009E27D5" w:rsidP="009E27D5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7A411A6" w14:textId="77777777" w:rsidR="009E27D5" w:rsidRPr="00BC2483" w:rsidRDefault="009E27D5" w:rsidP="009E27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№1</w:t>
      </w:r>
    </w:p>
    <w:p w14:paraId="5C45E040" w14:textId="77777777" w:rsidR="0035109C" w:rsidRDefault="00F50C8E" w:rsidP="00F50C8E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Дополнить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комментариями код</w:t>
      </w:r>
      <w:proofErr w:type="gramEnd"/>
      <w:r w:rsid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программ</w:t>
      </w:r>
      <w:r w:rsidR="004B19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</w:t>
      </w:r>
      <w:r w:rsidR="00A16109"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поиска заданного элемента в отсортированной квадратной матрице</w:t>
      </w:r>
      <w:r w:rsidR="004B19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написанного на языке С</w:t>
      </w:r>
      <w:r w:rsidR="00A16109"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</w:p>
    <w:p w14:paraId="7FB8D402" w14:textId="77777777" w:rsidR="00A16109" w:rsidRPr="00A16109" w:rsidRDefault="00425AF4" w:rsidP="00F50C8E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25A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 отсортированной матрицей следует понимать матрицу, строки и столбцы которой отсортированы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так</w:t>
      </w:r>
      <w:r w:rsidR="003510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им образом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что каждый правый элемент в строке больше любого левого, </w:t>
      </w:r>
      <w:r w:rsidR="00B521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каждый </w:t>
      </w:r>
      <w:r w:rsidR="003510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верхний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элемент</w:t>
      </w:r>
      <w:r w:rsidR="003510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столбц</w:t>
      </w:r>
      <w:r w:rsidR="003510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меньше любого нижнего</w:t>
      </w:r>
      <w:r w:rsidRPr="00425A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Матрица </w:t>
      </w:r>
      <w:r w:rsidR="00A16109"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ир</w:t>
      </w:r>
      <w:r w:rsidR="004B19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уется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ходе выполнения программы</w:t>
      </w:r>
      <w:r w:rsidR="004B19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элементы матрицы </w:t>
      </w:r>
      <w:r w:rsidR="00B521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выводятся</w:t>
      </w:r>
      <w:r w:rsidR="004B19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 экран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A16109"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Ввод искомого элемента осуществляется пользователем после запуска программы. По результатам работы программа </w:t>
      </w:r>
      <w:r w:rsidR="004B19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выводит</w:t>
      </w:r>
      <w:r w:rsidR="00A16109"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16109"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индексы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(номер строки, номер столбца)</w:t>
      </w:r>
      <w:r w:rsidR="00A16109"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искомого элемента, если он найден (в случае, если в матрице несколько искомых элементов </w:t>
      </w:r>
      <w:r w:rsidR="00B521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выводятся</w:t>
      </w:r>
      <w:r w:rsidR="00A16109"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индексы любого из них);</w:t>
      </w:r>
      <w:r w:rsidR="003510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B521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либо выводится </w:t>
      </w:r>
      <w:r w:rsidR="00A16109"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сообщение о неудачном поиске, если искомый элемент отсутствует.</w:t>
      </w:r>
    </w:p>
    <w:p w14:paraId="70AA4BFB" w14:textId="77777777" w:rsidR="009E27D5" w:rsidRPr="00BC2483" w:rsidRDefault="00A16109" w:rsidP="00F50C8E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Рекомендуе</w:t>
      </w:r>
      <w:r w:rsidR="00F50C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мый формат </w:t>
      </w:r>
      <w:r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коммент</w:t>
      </w:r>
      <w:r w:rsidR="00F50C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</w:t>
      </w:r>
      <w:r w:rsidR="00F50C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иев - в</w:t>
      </w:r>
      <w:r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стиле</w:t>
      </w:r>
      <w:r w:rsidR="00F50C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системы документирования</w:t>
      </w:r>
      <w:r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doxygen</w:t>
      </w:r>
      <w:proofErr w:type="spellEnd"/>
      <w:r w:rsidRPr="00A161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14:paraId="5031D4BE" w14:textId="77777777" w:rsidR="00425AF4" w:rsidRPr="004B1960" w:rsidRDefault="004B1960" w:rsidP="00F50C8E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выполняется</w:t>
      </w:r>
      <w:r w:rsidR="00553549" w:rsidRPr="00E430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офисном приложении </w:t>
      </w:r>
      <w:r w:rsidR="00553549" w:rsidRPr="00E4306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Word</w:t>
      </w:r>
      <w:r w:rsidR="00553549" w:rsidRPr="0055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553549"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22BB60E8" w14:textId="77777777" w:rsidR="009E27D5" w:rsidRPr="00992A32" w:rsidRDefault="004B1960" w:rsidP="009E27D5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4B19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</w:t>
      </w:r>
      <w:proofErr w:type="gramStart"/>
      <w:r w:rsidRPr="004B19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кст</w:t>
      </w:r>
      <w:r w:rsidRPr="00992A3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 </w:t>
      </w:r>
      <w:r w:rsidRPr="004B19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</w:t>
      </w:r>
      <w:proofErr w:type="gramEnd"/>
      <w:r w:rsidRPr="004B19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ограммы</w:t>
      </w:r>
      <w:r w:rsidRPr="00992A3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:</w:t>
      </w:r>
    </w:p>
    <w:p w14:paraId="09815CA2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># define N 4</w:t>
      </w:r>
    </w:p>
    <w:p w14:paraId="42CB56BE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0DCB9117" w14:textId="77777777" w:rsidR="004B1960" w:rsidRPr="00992A32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void</w:t>
      </w:r>
      <w:proofErr w:type="gramEnd"/>
      <w:r w:rsidRPr="00992A32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25AF4">
        <w:rPr>
          <w:rFonts w:ascii="Courier New" w:hAnsi="Courier New" w:cs="Courier New"/>
          <w:sz w:val="28"/>
          <w:szCs w:val="28"/>
          <w:lang w:val="en-US"/>
        </w:rPr>
        <w:t>main</w:t>
      </w:r>
      <w:r w:rsidRPr="00992A32">
        <w:rPr>
          <w:rFonts w:ascii="Courier New" w:hAnsi="Courier New" w:cs="Courier New"/>
          <w:sz w:val="28"/>
          <w:szCs w:val="28"/>
          <w:lang w:val="en-US"/>
        </w:rPr>
        <w:t>()</w:t>
      </w:r>
    </w:p>
    <w:p w14:paraId="5589DF91" w14:textId="77777777" w:rsidR="004B1960" w:rsidRPr="00992A32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992A32">
        <w:rPr>
          <w:rFonts w:ascii="Courier New" w:hAnsi="Courier New" w:cs="Courier New"/>
          <w:sz w:val="28"/>
          <w:szCs w:val="28"/>
          <w:lang w:val="en-US"/>
        </w:rPr>
        <w:t>{</w:t>
      </w:r>
    </w:p>
    <w:p w14:paraId="2552B111" w14:textId="77777777" w:rsidR="004B1960" w:rsidRPr="004B1960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int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a[N][N],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, j                 </w:t>
      </w:r>
    </w:p>
    <w:p w14:paraId="705FA886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for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(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=0;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&lt;N;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++) {</w:t>
      </w:r>
    </w:p>
    <w:p w14:paraId="20D1043C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for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(j=0; j&lt;N; j++) {</w:t>
      </w:r>
    </w:p>
    <w:p w14:paraId="0D9C267A" w14:textId="77777777" w:rsidR="004B1960" w:rsidRPr="00992A32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   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a</w:t>
      </w:r>
      <w:r w:rsidRPr="00992A32">
        <w:rPr>
          <w:rFonts w:ascii="Courier New" w:hAnsi="Courier New" w:cs="Courier New"/>
          <w:sz w:val="28"/>
          <w:szCs w:val="28"/>
          <w:lang w:val="en-US"/>
        </w:rPr>
        <w:t>[</w:t>
      </w:r>
      <w:proofErr w:type="spellStart"/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992A32">
        <w:rPr>
          <w:rFonts w:ascii="Courier New" w:hAnsi="Courier New" w:cs="Courier New"/>
          <w:sz w:val="28"/>
          <w:szCs w:val="28"/>
          <w:lang w:val="en-US"/>
        </w:rPr>
        <w:t>][</w:t>
      </w:r>
      <w:r w:rsidRPr="00425AF4">
        <w:rPr>
          <w:rFonts w:ascii="Courier New" w:hAnsi="Courier New" w:cs="Courier New"/>
          <w:sz w:val="28"/>
          <w:szCs w:val="28"/>
          <w:lang w:val="en-US"/>
        </w:rPr>
        <w:t>j</w:t>
      </w:r>
      <w:r w:rsidRPr="00992A32">
        <w:rPr>
          <w:rFonts w:ascii="Courier New" w:hAnsi="Courier New" w:cs="Courier New"/>
          <w:sz w:val="28"/>
          <w:szCs w:val="28"/>
          <w:lang w:val="en-US"/>
        </w:rPr>
        <w:t>] = (</w:t>
      </w:r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r w:rsidRPr="00992A32">
        <w:rPr>
          <w:rFonts w:ascii="Courier New" w:hAnsi="Courier New" w:cs="Courier New"/>
          <w:sz w:val="28"/>
          <w:szCs w:val="28"/>
          <w:lang w:val="en-US"/>
        </w:rPr>
        <w:t>+1)*(</w:t>
      </w:r>
      <w:r w:rsidRPr="00425AF4">
        <w:rPr>
          <w:rFonts w:ascii="Courier New" w:hAnsi="Courier New" w:cs="Courier New"/>
          <w:sz w:val="28"/>
          <w:szCs w:val="28"/>
          <w:lang w:val="en-US"/>
        </w:rPr>
        <w:t>j</w:t>
      </w:r>
      <w:r w:rsidRPr="00992A32">
        <w:rPr>
          <w:rFonts w:ascii="Courier New" w:hAnsi="Courier New" w:cs="Courier New"/>
          <w:sz w:val="28"/>
          <w:szCs w:val="28"/>
          <w:lang w:val="en-US"/>
        </w:rPr>
        <w:t xml:space="preserve">+1)   ; </w:t>
      </w:r>
    </w:p>
    <w:p w14:paraId="3A7CBE08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printf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>"%4d", a[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][j])    ;        }</w:t>
      </w:r>
    </w:p>
    <w:p w14:paraId="5E931D15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printf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>"\n");</w:t>
      </w:r>
    </w:p>
    <w:p w14:paraId="4CCFA936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}</w:t>
      </w:r>
    </w:p>
    <w:p w14:paraId="559B5CC0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   </w:t>
      </w:r>
      <w:proofErr w:type="spellStart"/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printf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>"\n");</w:t>
      </w:r>
    </w:p>
    <w:p w14:paraId="44420D50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int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elem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;</w:t>
      </w:r>
    </w:p>
    <w:p w14:paraId="35058E8E" w14:textId="77777777" w:rsidR="004B1960" w:rsidRPr="004B1960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spellStart"/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scanf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>"%d", &amp;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elem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)                </w:t>
      </w:r>
    </w:p>
    <w:p w14:paraId="313AA4EB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int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row = 0;</w:t>
      </w:r>
    </w:p>
    <w:p w14:paraId="31D5A237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int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col = N - 1;</w:t>
      </w:r>
    </w:p>
    <w:p w14:paraId="6BBCDF76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while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(row &lt; N &amp;&amp; col &gt;= 0) {</w:t>
      </w:r>
    </w:p>
    <w:p w14:paraId="47D596A5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if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(a[row][col] ==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elem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) {</w:t>
      </w:r>
    </w:p>
    <w:p w14:paraId="68011D9E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      </w:t>
      </w:r>
      <w:proofErr w:type="spellStart"/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printf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"Item %d has index [%d][%d]\n",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elem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, row + 1 , col + 1);</w:t>
      </w:r>
    </w:p>
    <w:p w14:paraId="0DDA22E6" w14:textId="77777777" w:rsidR="004B1960" w:rsidRPr="004B1960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  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return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; </w:t>
      </w:r>
    </w:p>
    <w:p w14:paraId="047985A2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  } else if (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a[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row][col] &gt;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elem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) {</w:t>
      </w:r>
    </w:p>
    <w:p w14:paraId="4508548B" w14:textId="77777777" w:rsidR="004B1960" w:rsidRPr="00992A32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      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col</w:t>
      </w:r>
      <w:proofErr w:type="gramEnd"/>
      <w:r w:rsidRPr="00992A32">
        <w:rPr>
          <w:rFonts w:ascii="Courier New" w:hAnsi="Courier New" w:cs="Courier New"/>
          <w:sz w:val="28"/>
          <w:szCs w:val="28"/>
          <w:lang w:val="en-US"/>
        </w:rPr>
        <w:t xml:space="preserve"> = </w:t>
      </w:r>
      <w:r w:rsidRPr="00425AF4">
        <w:rPr>
          <w:rFonts w:ascii="Courier New" w:hAnsi="Courier New" w:cs="Courier New"/>
          <w:sz w:val="28"/>
          <w:szCs w:val="28"/>
          <w:lang w:val="en-US"/>
        </w:rPr>
        <w:t>col</w:t>
      </w:r>
      <w:r w:rsidRPr="00992A32">
        <w:rPr>
          <w:rFonts w:ascii="Courier New" w:hAnsi="Courier New" w:cs="Courier New"/>
          <w:sz w:val="28"/>
          <w:szCs w:val="28"/>
          <w:lang w:val="en-US"/>
        </w:rPr>
        <w:t xml:space="preserve"> - 1           ; </w:t>
      </w:r>
    </w:p>
    <w:p w14:paraId="6BA03747" w14:textId="77777777" w:rsidR="004B1960" w:rsidRPr="00992A32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992A32">
        <w:rPr>
          <w:rFonts w:ascii="Courier New" w:hAnsi="Courier New" w:cs="Courier New"/>
          <w:sz w:val="28"/>
          <w:szCs w:val="28"/>
          <w:lang w:val="en-US"/>
        </w:rPr>
        <w:t xml:space="preserve">        } </w:t>
      </w:r>
      <w:r w:rsidRPr="00425AF4">
        <w:rPr>
          <w:rFonts w:ascii="Courier New" w:hAnsi="Courier New" w:cs="Courier New"/>
          <w:sz w:val="28"/>
          <w:szCs w:val="28"/>
          <w:lang w:val="en-US"/>
        </w:rPr>
        <w:t>else</w:t>
      </w:r>
      <w:r w:rsidRPr="00992A32">
        <w:rPr>
          <w:rFonts w:ascii="Courier New" w:hAnsi="Courier New" w:cs="Courier New"/>
          <w:sz w:val="28"/>
          <w:szCs w:val="28"/>
          <w:lang w:val="en-US"/>
        </w:rPr>
        <w:t xml:space="preserve"> {</w:t>
      </w:r>
    </w:p>
    <w:p w14:paraId="7C759660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992A32">
        <w:rPr>
          <w:rFonts w:ascii="Courier New" w:hAnsi="Courier New" w:cs="Courier New"/>
          <w:sz w:val="28"/>
          <w:szCs w:val="28"/>
          <w:lang w:val="en-US"/>
        </w:rPr>
        <w:t xml:space="preserve">           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row</w:t>
      </w:r>
      <w:proofErr w:type="gramEnd"/>
      <w:r w:rsidRPr="00992A32">
        <w:rPr>
          <w:rFonts w:ascii="Courier New" w:hAnsi="Courier New" w:cs="Courier New"/>
          <w:sz w:val="28"/>
          <w:szCs w:val="28"/>
          <w:lang w:val="en-US"/>
        </w:rPr>
        <w:t xml:space="preserve"> = </w:t>
      </w:r>
      <w:r w:rsidRPr="00425AF4">
        <w:rPr>
          <w:rFonts w:ascii="Courier New" w:hAnsi="Courier New" w:cs="Courier New"/>
          <w:sz w:val="28"/>
          <w:szCs w:val="28"/>
          <w:lang w:val="en-US"/>
        </w:rPr>
        <w:t>row</w:t>
      </w:r>
      <w:r w:rsidRPr="00992A32">
        <w:rPr>
          <w:rFonts w:ascii="Courier New" w:hAnsi="Courier New" w:cs="Courier New"/>
          <w:sz w:val="28"/>
          <w:szCs w:val="28"/>
          <w:lang w:val="en-US"/>
        </w:rPr>
        <w:t xml:space="preserve"> + 1           ;             </w:t>
      </w:r>
      <w:r w:rsidRPr="00425AF4">
        <w:rPr>
          <w:rFonts w:ascii="Courier New" w:hAnsi="Courier New" w:cs="Courier New"/>
          <w:sz w:val="28"/>
          <w:szCs w:val="28"/>
          <w:lang w:val="en-US"/>
        </w:rPr>
        <w:t>}</w:t>
      </w:r>
    </w:p>
    <w:p w14:paraId="4616DD2E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   }</w:t>
      </w:r>
    </w:p>
    <w:p w14:paraId="763014BC" w14:textId="77777777" w:rsidR="004B1960" w:rsidRPr="004B1960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spellStart"/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printf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"Item %d not found in matrix",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elem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)   ; </w:t>
      </w:r>
    </w:p>
    <w:p w14:paraId="2D986722" w14:textId="77777777" w:rsidR="004B1960" w:rsidRPr="00425AF4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</w:rPr>
        <w:t>}</w:t>
      </w:r>
    </w:p>
    <w:p w14:paraId="4AB9607D" w14:textId="77777777" w:rsidR="004B1960" w:rsidRPr="004B1960" w:rsidRDefault="004B1960" w:rsidP="004B1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4B76CC8" w14:textId="77777777" w:rsidR="009E27D5" w:rsidRPr="00BC2483" w:rsidRDefault="009E27D5" w:rsidP="009E27D5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Условия выполнения задания:  </w:t>
      </w:r>
    </w:p>
    <w:p w14:paraId="4BD51889" w14:textId="77777777" w:rsidR="009E27D5" w:rsidRPr="00BC2483" w:rsidRDefault="009E27D5" w:rsidP="009E27D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B1E7B" w14:textId="4AFD6021" w:rsidR="009E27D5" w:rsidRPr="00BC2483" w:rsidRDefault="009E27D5" w:rsidP="009E27D5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выполнения задания:  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помещение для сдачи практической 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части  профессионального экзамена </w:t>
      </w:r>
      <w:r w:rsidR="00943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Центра оценки квалификации</w:t>
      </w:r>
      <w:proofErr w:type="gramEnd"/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;                                                                           </w:t>
      </w:r>
    </w:p>
    <w:p w14:paraId="306D1EF0" w14:textId="77777777" w:rsidR="009E27D5" w:rsidRPr="00BC2483" w:rsidRDefault="009E27D5" w:rsidP="009E27D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8B740" w14:textId="77777777" w:rsidR="00A066AD" w:rsidRDefault="009E27D5" w:rsidP="00A066AD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выполнения задания: </w:t>
      </w:r>
      <w:r w:rsidR="007671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Минут;</w:t>
      </w:r>
    </w:p>
    <w:p w14:paraId="31AAF8D4" w14:textId="77777777" w:rsidR="009E27D5" w:rsidRPr="00BC2483" w:rsidRDefault="00A066AD" w:rsidP="00A066AD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      </w:t>
      </w:r>
      <w:r w:rsidR="009E27D5"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7D5"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(мин./час.)</w:t>
      </w:r>
    </w:p>
    <w:p w14:paraId="0718AA0C" w14:textId="77777777" w:rsidR="009E27D5" w:rsidRPr="00BC2483" w:rsidRDefault="009E27D5" w:rsidP="009E27D5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403758" w14:textId="77777777" w:rsidR="009E27D5" w:rsidRPr="00BC2483" w:rsidRDefault="009E27D5" w:rsidP="009E27D5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Модельный ответ к решению задания №</w:t>
      </w:r>
      <w:r w:rsidR="0042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32981285" w14:textId="77777777" w:rsidR="009E27D5" w:rsidRPr="004B1960" w:rsidRDefault="009E27D5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0F0B5335" w14:textId="77777777" w:rsidR="004B1960" w:rsidRPr="004B1960" w:rsidRDefault="004B1960" w:rsidP="004B196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B1960">
        <w:rPr>
          <w:rFonts w:ascii="Courier New" w:hAnsi="Courier New" w:cs="Courier New"/>
          <w:sz w:val="28"/>
          <w:szCs w:val="28"/>
        </w:rPr>
        <w:t>///размерность матрицы</w:t>
      </w:r>
    </w:p>
    <w:p w14:paraId="4083D865" w14:textId="77777777" w:rsidR="00425AF4" w:rsidRPr="00992A32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992A32">
        <w:rPr>
          <w:rFonts w:ascii="Courier New" w:hAnsi="Courier New" w:cs="Courier New"/>
          <w:sz w:val="28"/>
          <w:szCs w:val="28"/>
        </w:rPr>
        <w:t xml:space="preserve"># </w:t>
      </w:r>
      <w:r w:rsidRPr="00425AF4">
        <w:rPr>
          <w:rFonts w:ascii="Courier New" w:hAnsi="Courier New" w:cs="Courier New"/>
          <w:sz w:val="28"/>
          <w:szCs w:val="28"/>
          <w:lang w:val="en-US"/>
        </w:rPr>
        <w:t>define</w:t>
      </w:r>
      <w:r w:rsidRPr="00992A32">
        <w:rPr>
          <w:rFonts w:ascii="Courier New" w:hAnsi="Courier New" w:cs="Courier New"/>
          <w:sz w:val="28"/>
          <w:szCs w:val="28"/>
        </w:rPr>
        <w:t xml:space="preserve"> </w:t>
      </w:r>
      <w:r w:rsidRPr="00425AF4">
        <w:rPr>
          <w:rFonts w:ascii="Courier New" w:hAnsi="Courier New" w:cs="Courier New"/>
          <w:sz w:val="28"/>
          <w:szCs w:val="28"/>
          <w:lang w:val="en-US"/>
        </w:rPr>
        <w:t>N</w:t>
      </w:r>
      <w:r w:rsidRPr="00992A32">
        <w:rPr>
          <w:rFonts w:ascii="Courier New" w:hAnsi="Courier New" w:cs="Courier New"/>
          <w:sz w:val="28"/>
          <w:szCs w:val="28"/>
        </w:rPr>
        <w:t xml:space="preserve"> 4</w:t>
      </w:r>
    </w:p>
    <w:p w14:paraId="1D1160C0" w14:textId="77777777" w:rsidR="00425AF4" w:rsidRPr="00992A32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3EB97938" w14:textId="77777777" w:rsidR="00425AF4" w:rsidRPr="00992A32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992A32">
        <w:rPr>
          <w:rFonts w:ascii="Courier New" w:hAnsi="Courier New" w:cs="Courier New"/>
          <w:sz w:val="28"/>
          <w:szCs w:val="28"/>
        </w:rPr>
        <w:t>; /**</w:t>
      </w:r>
    </w:p>
    <w:p w14:paraId="6C6C4085" w14:textId="77777777" w:rsidR="00425AF4" w:rsidRPr="00992A32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992A32">
        <w:rPr>
          <w:rFonts w:ascii="Courier New" w:hAnsi="Courier New" w:cs="Courier New"/>
          <w:sz w:val="28"/>
          <w:szCs w:val="28"/>
        </w:rPr>
        <w:t>; * @</w:t>
      </w:r>
      <w:r w:rsidRPr="00425AF4">
        <w:rPr>
          <w:rFonts w:ascii="Courier New" w:hAnsi="Courier New" w:cs="Courier New"/>
          <w:sz w:val="28"/>
          <w:szCs w:val="28"/>
          <w:lang w:val="en-US"/>
        </w:rPr>
        <w:t>file</w:t>
      </w:r>
      <w:r w:rsidRPr="00992A32">
        <w:rPr>
          <w:rFonts w:ascii="Courier New" w:hAnsi="Courier New" w:cs="Courier New"/>
          <w:sz w:val="28"/>
          <w:szCs w:val="28"/>
        </w:rPr>
        <w:t xml:space="preserve"> </w:t>
      </w:r>
      <w:r w:rsidRPr="00425AF4">
        <w:rPr>
          <w:rFonts w:ascii="Courier New" w:hAnsi="Courier New" w:cs="Courier New"/>
          <w:sz w:val="28"/>
          <w:szCs w:val="28"/>
          <w:lang w:val="en-US"/>
        </w:rPr>
        <w:t>program</w:t>
      </w:r>
      <w:r w:rsidRPr="00992A32">
        <w:rPr>
          <w:rFonts w:ascii="Courier New" w:hAnsi="Courier New" w:cs="Courier New"/>
          <w:sz w:val="28"/>
          <w:szCs w:val="28"/>
        </w:rPr>
        <w:t>.</w:t>
      </w:r>
      <w:r w:rsidRPr="00425AF4">
        <w:rPr>
          <w:rFonts w:ascii="Courier New" w:hAnsi="Courier New" w:cs="Courier New"/>
          <w:sz w:val="28"/>
          <w:szCs w:val="28"/>
          <w:lang w:val="en-US"/>
        </w:rPr>
        <w:t>c</w:t>
      </w:r>
    </w:p>
    <w:p w14:paraId="0FF40CBB" w14:textId="77777777" w:rsidR="00425AF4" w:rsidRPr="00992A32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992A32">
        <w:rPr>
          <w:rFonts w:ascii="Courier New" w:hAnsi="Courier New" w:cs="Courier New"/>
          <w:sz w:val="28"/>
          <w:szCs w:val="28"/>
        </w:rPr>
        <w:t>; *</w:t>
      </w:r>
    </w:p>
    <w:p w14:paraId="20991051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</w:rPr>
        <w:t>; * @</w:t>
      </w:r>
      <w:r w:rsidRPr="00425AF4">
        <w:rPr>
          <w:rFonts w:ascii="Courier New" w:hAnsi="Courier New" w:cs="Courier New"/>
          <w:sz w:val="28"/>
          <w:szCs w:val="28"/>
          <w:lang w:val="en-US"/>
        </w:rPr>
        <w:t>brief</w:t>
      </w:r>
      <w:r w:rsidRPr="00425AF4">
        <w:rPr>
          <w:rFonts w:ascii="Courier New" w:hAnsi="Courier New" w:cs="Courier New"/>
          <w:sz w:val="28"/>
          <w:szCs w:val="28"/>
        </w:rPr>
        <w:t xml:space="preserve"> Программа для поиска элемента в отсортированной матрице</w:t>
      </w:r>
    </w:p>
    <w:p w14:paraId="2B13B79D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</w:rPr>
        <w:t xml:space="preserve">; * </w:t>
      </w:r>
    </w:p>
    <w:p w14:paraId="2E77C0C0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</w:rPr>
        <w:t>; * @</w:t>
      </w:r>
      <w:r w:rsidRPr="00425AF4">
        <w:rPr>
          <w:rFonts w:ascii="Courier New" w:hAnsi="Courier New" w:cs="Courier New"/>
          <w:sz w:val="28"/>
          <w:szCs w:val="28"/>
          <w:lang w:val="en-US"/>
        </w:rPr>
        <w:t>author</w:t>
      </w:r>
      <w:r w:rsidRPr="00425AF4">
        <w:rPr>
          <w:rFonts w:ascii="Courier New" w:hAnsi="Courier New" w:cs="Courier New"/>
          <w:sz w:val="28"/>
          <w:szCs w:val="28"/>
        </w:rPr>
        <w:t xml:space="preserve"> Иванов Иван</w:t>
      </w:r>
    </w:p>
    <w:p w14:paraId="432A60DD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</w:rPr>
        <w:t>; */</w:t>
      </w:r>
    </w:p>
    <w:p w14:paraId="4BD2D354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72021D92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void</w:t>
      </w:r>
      <w:proofErr w:type="gramEnd"/>
      <w:r w:rsidRPr="00425AF4">
        <w:rPr>
          <w:rFonts w:ascii="Courier New" w:hAnsi="Courier New" w:cs="Courier New"/>
          <w:sz w:val="28"/>
          <w:szCs w:val="28"/>
        </w:rPr>
        <w:t xml:space="preserve"> </w:t>
      </w:r>
      <w:r w:rsidRPr="00425AF4">
        <w:rPr>
          <w:rFonts w:ascii="Courier New" w:hAnsi="Courier New" w:cs="Courier New"/>
          <w:sz w:val="28"/>
          <w:szCs w:val="28"/>
          <w:lang w:val="en-US"/>
        </w:rPr>
        <w:t>main</w:t>
      </w:r>
      <w:r w:rsidRPr="00425AF4">
        <w:rPr>
          <w:rFonts w:ascii="Courier New" w:hAnsi="Courier New" w:cs="Courier New"/>
          <w:sz w:val="28"/>
          <w:szCs w:val="28"/>
        </w:rPr>
        <w:t>()</w:t>
      </w:r>
    </w:p>
    <w:p w14:paraId="563564FF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</w:rPr>
        <w:t>{</w:t>
      </w:r>
    </w:p>
    <w:p w14:paraId="59706752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</w:rPr>
        <w:t xml:space="preserve">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int</w:t>
      </w:r>
      <w:proofErr w:type="gramEnd"/>
      <w:r w:rsidRPr="00425AF4">
        <w:rPr>
          <w:rFonts w:ascii="Courier New" w:hAnsi="Courier New" w:cs="Courier New"/>
          <w:sz w:val="28"/>
          <w:szCs w:val="28"/>
        </w:rPr>
        <w:t xml:space="preserve"> </w:t>
      </w:r>
      <w:r w:rsidRPr="00425AF4">
        <w:rPr>
          <w:rFonts w:ascii="Courier New" w:hAnsi="Courier New" w:cs="Courier New"/>
          <w:sz w:val="28"/>
          <w:szCs w:val="28"/>
          <w:lang w:val="en-US"/>
        </w:rPr>
        <w:t>a</w:t>
      </w:r>
      <w:r w:rsidRPr="00425AF4">
        <w:rPr>
          <w:rFonts w:ascii="Courier New" w:hAnsi="Courier New" w:cs="Courier New"/>
          <w:sz w:val="28"/>
          <w:szCs w:val="28"/>
        </w:rPr>
        <w:t>[</w:t>
      </w:r>
      <w:r w:rsidRPr="00425AF4">
        <w:rPr>
          <w:rFonts w:ascii="Courier New" w:hAnsi="Courier New" w:cs="Courier New"/>
          <w:sz w:val="28"/>
          <w:szCs w:val="28"/>
          <w:lang w:val="en-US"/>
        </w:rPr>
        <w:t>N</w:t>
      </w:r>
      <w:r w:rsidRPr="00425AF4">
        <w:rPr>
          <w:rFonts w:ascii="Courier New" w:hAnsi="Courier New" w:cs="Courier New"/>
          <w:sz w:val="28"/>
          <w:szCs w:val="28"/>
        </w:rPr>
        <w:t>][</w:t>
      </w:r>
      <w:r w:rsidRPr="00425AF4">
        <w:rPr>
          <w:rFonts w:ascii="Courier New" w:hAnsi="Courier New" w:cs="Courier New"/>
          <w:sz w:val="28"/>
          <w:szCs w:val="28"/>
          <w:lang w:val="en-US"/>
        </w:rPr>
        <w:t>N</w:t>
      </w:r>
      <w:r w:rsidRPr="00425AF4">
        <w:rPr>
          <w:rFonts w:ascii="Courier New" w:hAnsi="Courier New" w:cs="Courier New"/>
          <w:sz w:val="28"/>
          <w:szCs w:val="28"/>
        </w:rPr>
        <w:t xml:space="preserve">],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425AF4">
        <w:rPr>
          <w:rFonts w:ascii="Courier New" w:hAnsi="Courier New" w:cs="Courier New"/>
          <w:sz w:val="28"/>
          <w:szCs w:val="28"/>
        </w:rPr>
        <w:t xml:space="preserve">, </w:t>
      </w:r>
      <w:r w:rsidRPr="00425AF4">
        <w:rPr>
          <w:rFonts w:ascii="Courier New" w:hAnsi="Courier New" w:cs="Courier New"/>
          <w:sz w:val="28"/>
          <w:szCs w:val="28"/>
          <w:lang w:val="en-US"/>
        </w:rPr>
        <w:t>j</w:t>
      </w:r>
      <w:r w:rsidRPr="00425AF4">
        <w:rPr>
          <w:rFonts w:ascii="Courier New" w:hAnsi="Courier New" w:cs="Courier New"/>
          <w:sz w:val="28"/>
          <w:szCs w:val="28"/>
        </w:rPr>
        <w:t xml:space="preserve">                 ; //!&lt; Инициализация переменных</w:t>
      </w:r>
      <w:r w:rsidR="00B521DD">
        <w:rPr>
          <w:rFonts w:ascii="Courier New" w:hAnsi="Courier New" w:cs="Courier New"/>
          <w:sz w:val="28"/>
          <w:szCs w:val="28"/>
        </w:rPr>
        <w:t>: матрица, индексы</w:t>
      </w:r>
    </w:p>
    <w:p w14:paraId="4838A914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</w:rPr>
        <w:t xml:space="preserve">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for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(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=0;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&lt;N;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++) {</w:t>
      </w:r>
    </w:p>
    <w:p w14:paraId="40BB3A82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for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(j=0; j&lt;N; j++) {</w:t>
      </w:r>
    </w:p>
    <w:p w14:paraId="69C069B0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       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a</w:t>
      </w:r>
      <w:r w:rsidRPr="00425AF4">
        <w:rPr>
          <w:rFonts w:ascii="Courier New" w:hAnsi="Courier New" w:cs="Courier New"/>
          <w:sz w:val="28"/>
          <w:szCs w:val="28"/>
        </w:rPr>
        <w:t>[</w:t>
      </w:r>
      <w:proofErr w:type="spellStart"/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425AF4">
        <w:rPr>
          <w:rFonts w:ascii="Courier New" w:hAnsi="Courier New" w:cs="Courier New"/>
          <w:sz w:val="28"/>
          <w:szCs w:val="28"/>
        </w:rPr>
        <w:t>][</w:t>
      </w:r>
      <w:r w:rsidRPr="00425AF4">
        <w:rPr>
          <w:rFonts w:ascii="Courier New" w:hAnsi="Courier New" w:cs="Courier New"/>
          <w:sz w:val="28"/>
          <w:szCs w:val="28"/>
          <w:lang w:val="en-US"/>
        </w:rPr>
        <w:t>j</w:t>
      </w:r>
      <w:r w:rsidRPr="00425AF4">
        <w:rPr>
          <w:rFonts w:ascii="Courier New" w:hAnsi="Courier New" w:cs="Courier New"/>
          <w:sz w:val="28"/>
          <w:szCs w:val="28"/>
        </w:rPr>
        <w:t>] = (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425AF4">
        <w:rPr>
          <w:rFonts w:ascii="Courier New" w:hAnsi="Courier New" w:cs="Courier New"/>
          <w:sz w:val="28"/>
          <w:szCs w:val="28"/>
        </w:rPr>
        <w:t>+1)*(</w:t>
      </w:r>
      <w:r w:rsidRPr="00425AF4">
        <w:rPr>
          <w:rFonts w:ascii="Courier New" w:hAnsi="Courier New" w:cs="Courier New"/>
          <w:sz w:val="28"/>
          <w:szCs w:val="28"/>
          <w:lang w:val="en-US"/>
        </w:rPr>
        <w:t>j</w:t>
      </w:r>
      <w:r w:rsidRPr="00425AF4">
        <w:rPr>
          <w:rFonts w:ascii="Courier New" w:hAnsi="Courier New" w:cs="Courier New"/>
          <w:sz w:val="28"/>
          <w:szCs w:val="28"/>
        </w:rPr>
        <w:t>+1)   ; //!&lt; Заполнение матрицы элементами, растущими пропорционально индексам (для формирования отсортированной матрицы)</w:t>
      </w:r>
    </w:p>
    <w:p w14:paraId="15A36453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D1527B">
        <w:rPr>
          <w:rFonts w:ascii="Courier New" w:hAnsi="Courier New" w:cs="Courier New"/>
          <w:sz w:val="28"/>
          <w:szCs w:val="28"/>
        </w:rPr>
        <w:t xml:space="preserve">            </w:t>
      </w:r>
      <w:proofErr w:type="spellStart"/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printf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>"%4d", a[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][j])</w:t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>;</w:t>
      </w: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//!&lt; </w:t>
      </w:r>
      <w:r w:rsidRPr="00425AF4">
        <w:rPr>
          <w:rFonts w:ascii="Courier New" w:hAnsi="Courier New" w:cs="Courier New"/>
          <w:sz w:val="28"/>
          <w:szCs w:val="28"/>
        </w:rPr>
        <w:t>Вывод элемента матрицы на экран</w:t>
      </w:r>
    </w:p>
    <w:p w14:paraId="384C8065" w14:textId="77777777" w:rsidR="00425AF4" w:rsidRPr="00F50C8E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</w:rPr>
        <w:t xml:space="preserve">        </w:t>
      </w:r>
      <w:r w:rsidRPr="00F50C8E">
        <w:rPr>
          <w:rFonts w:ascii="Courier New" w:hAnsi="Courier New" w:cs="Courier New"/>
          <w:sz w:val="28"/>
          <w:szCs w:val="28"/>
        </w:rPr>
        <w:t>}</w:t>
      </w:r>
    </w:p>
    <w:p w14:paraId="69E67E07" w14:textId="77777777" w:rsidR="00425AF4" w:rsidRPr="00B521DD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F50C8E">
        <w:rPr>
          <w:rFonts w:ascii="Courier New" w:hAnsi="Courier New" w:cs="Courier New"/>
          <w:sz w:val="28"/>
          <w:szCs w:val="28"/>
        </w:rPr>
        <w:t xml:space="preserve">        </w:t>
      </w:r>
      <w:proofErr w:type="spellStart"/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printf</w:t>
      </w:r>
      <w:proofErr w:type="spellEnd"/>
      <w:r w:rsidRPr="00B521DD">
        <w:rPr>
          <w:rFonts w:ascii="Courier New" w:hAnsi="Courier New" w:cs="Courier New"/>
          <w:sz w:val="28"/>
          <w:szCs w:val="28"/>
        </w:rPr>
        <w:t>(</w:t>
      </w:r>
      <w:proofErr w:type="gramEnd"/>
      <w:r w:rsidRPr="00B521DD">
        <w:rPr>
          <w:rFonts w:ascii="Courier New" w:hAnsi="Courier New" w:cs="Courier New"/>
          <w:sz w:val="28"/>
          <w:szCs w:val="28"/>
        </w:rPr>
        <w:t>"\</w:t>
      </w:r>
      <w:r w:rsidRPr="00425AF4">
        <w:rPr>
          <w:rFonts w:ascii="Courier New" w:hAnsi="Courier New" w:cs="Courier New"/>
          <w:sz w:val="28"/>
          <w:szCs w:val="28"/>
          <w:lang w:val="en-US"/>
        </w:rPr>
        <w:t>n</w:t>
      </w:r>
      <w:r w:rsidRPr="00B521DD">
        <w:rPr>
          <w:rFonts w:ascii="Courier New" w:hAnsi="Courier New" w:cs="Courier New"/>
          <w:sz w:val="28"/>
          <w:szCs w:val="28"/>
        </w:rPr>
        <w:t>");</w:t>
      </w:r>
      <w:r w:rsidR="00B521DD">
        <w:rPr>
          <w:rFonts w:ascii="Courier New" w:hAnsi="Courier New" w:cs="Courier New"/>
          <w:sz w:val="28"/>
          <w:szCs w:val="28"/>
        </w:rPr>
        <w:t xml:space="preserve"> </w:t>
      </w:r>
      <w:r w:rsidR="00B521DD">
        <w:rPr>
          <w:rFonts w:ascii="Courier New" w:hAnsi="Courier New" w:cs="Courier New"/>
          <w:sz w:val="28"/>
          <w:szCs w:val="28"/>
        </w:rPr>
        <w:tab/>
      </w:r>
      <w:r w:rsidR="00B521DD">
        <w:rPr>
          <w:rFonts w:ascii="Courier New" w:hAnsi="Courier New" w:cs="Courier New"/>
          <w:sz w:val="28"/>
          <w:szCs w:val="28"/>
        </w:rPr>
        <w:tab/>
      </w:r>
      <w:r w:rsidR="00B521DD">
        <w:rPr>
          <w:rFonts w:ascii="Courier New" w:hAnsi="Courier New" w:cs="Courier New"/>
          <w:sz w:val="28"/>
          <w:szCs w:val="28"/>
        </w:rPr>
        <w:tab/>
      </w:r>
      <w:r w:rsidR="00B521DD">
        <w:rPr>
          <w:rFonts w:ascii="Courier New" w:hAnsi="Courier New" w:cs="Courier New"/>
          <w:sz w:val="28"/>
          <w:szCs w:val="28"/>
        </w:rPr>
        <w:tab/>
      </w:r>
      <w:r w:rsidR="00B521DD">
        <w:rPr>
          <w:rFonts w:ascii="Courier New" w:hAnsi="Courier New" w:cs="Courier New"/>
          <w:sz w:val="28"/>
          <w:szCs w:val="28"/>
        </w:rPr>
        <w:tab/>
      </w:r>
      <w:r w:rsidR="00B521DD" w:rsidRPr="00B521DD">
        <w:rPr>
          <w:rFonts w:ascii="Courier New" w:hAnsi="Courier New" w:cs="Courier New"/>
          <w:sz w:val="28"/>
          <w:szCs w:val="28"/>
        </w:rPr>
        <w:t>//!&lt;</w:t>
      </w:r>
      <w:r w:rsidR="00B521DD">
        <w:rPr>
          <w:rFonts w:ascii="Courier New" w:hAnsi="Courier New" w:cs="Courier New"/>
          <w:sz w:val="28"/>
          <w:szCs w:val="28"/>
        </w:rPr>
        <w:t>перевод строки</w:t>
      </w:r>
    </w:p>
    <w:p w14:paraId="4A7DBC7E" w14:textId="77777777" w:rsidR="00425AF4" w:rsidRPr="00B521DD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B521DD">
        <w:rPr>
          <w:rFonts w:ascii="Courier New" w:hAnsi="Courier New" w:cs="Courier New"/>
          <w:sz w:val="28"/>
          <w:szCs w:val="28"/>
        </w:rPr>
        <w:t xml:space="preserve">    }</w:t>
      </w:r>
    </w:p>
    <w:p w14:paraId="54B50178" w14:textId="77777777" w:rsidR="00425AF4" w:rsidRPr="00B521DD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B521DD">
        <w:rPr>
          <w:rFonts w:ascii="Courier New" w:hAnsi="Courier New" w:cs="Courier New"/>
          <w:sz w:val="28"/>
          <w:szCs w:val="28"/>
        </w:rPr>
        <w:t xml:space="preserve">    </w:t>
      </w:r>
      <w:proofErr w:type="spellStart"/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printf</w:t>
      </w:r>
      <w:proofErr w:type="spellEnd"/>
      <w:r w:rsidRPr="00B521DD">
        <w:rPr>
          <w:rFonts w:ascii="Courier New" w:hAnsi="Courier New" w:cs="Courier New"/>
          <w:sz w:val="28"/>
          <w:szCs w:val="28"/>
        </w:rPr>
        <w:t>(</w:t>
      </w:r>
      <w:proofErr w:type="gramEnd"/>
      <w:r w:rsidRPr="00B521DD">
        <w:rPr>
          <w:rFonts w:ascii="Courier New" w:hAnsi="Courier New" w:cs="Courier New"/>
          <w:sz w:val="28"/>
          <w:szCs w:val="28"/>
        </w:rPr>
        <w:t>"\</w:t>
      </w:r>
      <w:r w:rsidRPr="00425AF4">
        <w:rPr>
          <w:rFonts w:ascii="Courier New" w:hAnsi="Courier New" w:cs="Courier New"/>
          <w:sz w:val="28"/>
          <w:szCs w:val="28"/>
          <w:lang w:val="en-US"/>
        </w:rPr>
        <w:t>n</w:t>
      </w:r>
      <w:r w:rsidRPr="00B521DD">
        <w:rPr>
          <w:rFonts w:ascii="Courier New" w:hAnsi="Courier New" w:cs="Courier New"/>
          <w:sz w:val="28"/>
          <w:szCs w:val="28"/>
        </w:rPr>
        <w:t>");</w:t>
      </w:r>
      <w:r w:rsidR="00B521DD">
        <w:rPr>
          <w:rFonts w:ascii="Courier New" w:hAnsi="Courier New" w:cs="Courier New"/>
          <w:sz w:val="28"/>
          <w:szCs w:val="28"/>
        </w:rPr>
        <w:t xml:space="preserve"> </w:t>
      </w:r>
      <w:r w:rsidR="00B521DD">
        <w:rPr>
          <w:rFonts w:ascii="Courier New" w:hAnsi="Courier New" w:cs="Courier New"/>
          <w:sz w:val="28"/>
          <w:szCs w:val="28"/>
        </w:rPr>
        <w:tab/>
      </w:r>
      <w:r w:rsidR="00B521DD">
        <w:rPr>
          <w:rFonts w:ascii="Courier New" w:hAnsi="Courier New" w:cs="Courier New"/>
          <w:sz w:val="28"/>
          <w:szCs w:val="28"/>
        </w:rPr>
        <w:tab/>
      </w:r>
      <w:r w:rsidR="00B521DD">
        <w:rPr>
          <w:rFonts w:ascii="Courier New" w:hAnsi="Courier New" w:cs="Courier New"/>
          <w:sz w:val="28"/>
          <w:szCs w:val="28"/>
        </w:rPr>
        <w:tab/>
      </w:r>
      <w:r w:rsidR="00B521DD">
        <w:rPr>
          <w:rFonts w:ascii="Courier New" w:hAnsi="Courier New" w:cs="Courier New"/>
          <w:sz w:val="28"/>
          <w:szCs w:val="28"/>
        </w:rPr>
        <w:tab/>
      </w:r>
      <w:r w:rsidR="00B521DD">
        <w:rPr>
          <w:rFonts w:ascii="Courier New" w:hAnsi="Courier New" w:cs="Courier New"/>
          <w:sz w:val="28"/>
          <w:szCs w:val="28"/>
        </w:rPr>
        <w:tab/>
      </w:r>
      <w:r w:rsidR="00B521DD">
        <w:rPr>
          <w:rFonts w:ascii="Courier New" w:hAnsi="Courier New" w:cs="Courier New"/>
          <w:sz w:val="28"/>
          <w:szCs w:val="28"/>
        </w:rPr>
        <w:tab/>
      </w:r>
      <w:r w:rsidR="00B521DD" w:rsidRPr="00B521DD">
        <w:rPr>
          <w:rFonts w:ascii="Courier New" w:hAnsi="Courier New" w:cs="Courier New"/>
          <w:sz w:val="28"/>
          <w:szCs w:val="28"/>
        </w:rPr>
        <w:t>//!&lt;</w:t>
      </w:r>
      <w:r w:rsidR="00B521DD">
        <w:rPr>
          <w:rFonts w:ascii="Courier New" w:hAnsi="Courier New" w:cs="Courier New"/>
          <w:sz w:val="28"/>
          <w:szCs w:val="28"/>
        </w:rPr>
        <w:t>перевод строки</w:t>
      </w:r>
    </w:p>
    <w:p w14:paraId="3F062E50" w14:textId="77777777" w:rsidR="00425AF4" w:rsidRPr="00B521DD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B521DD">
        <w:rPr>
          <w:rFonts w:ascii="Courier New" w:hAnsi="Courier New" w:cs="Courier New"/>
          <w:sz w:val="28"/>
          <w:szCs w:val="28"/>
        </w:rPr>
        <w:t xml:space="preserve">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int</w:t>
      </w:r>
      <w:proofErr w:type="gramEnd"/>
      <w:r w:rsidRPr="00B521DD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elem</w:t>
      </w:r>
      <w:proofErr w:type="spellEnd"/>
      <w:r w:rsidRPr="00B521DD">
        <w:rPr>
          <w:rFonts w:ascii="Courier New" w:hAnsi="Courier New" w:cs="Courier New"/>
          <w:sz w:val="28"/>
          <w:szCs w:val="28"/>
        </w:rPr>
        <w:t>;</w:t>
      </w:r>
      <w:r w:rsidR="0035109C">
        <w:rPr>
          <w:rFonts w:ascii="Courier New" w:hAnsi="Courier New" w:cs="Courier New"/>
          <w:sz w:val="28"/>
          <w:szCs w:val="28"/>
        </w:rPr>
        <w:tab/>
      </w:r>
      <w:r w:rsidR="0035109C">
        <w:rPr>
          <w:rFonts w:ascii="Courier New" w:hAnsi="Courier New" w:cs="Courier New"/>
          <w:sz w:val="28"/>
          <w:szCs w:val="28"/>
        </w:rPr>
        <w:tab/>
      </w:r>
      <w:r w:rsidR="0035109C">
        <w:rPr>
          <w:rFonts w:ascii="Courier New" w:hAnsi="Courier New" w:cs="Courier New"/>
          <w:sz w:val="28"/>
          <w:szCs w:val="28"/>
        </w:rPr>
        <w:tab/>
      </w:r>
      <w:r w:rsidR="0035109C">
        <w:rPr>
          <w:rFonts w:ascii="Courier New" w:hAnsi="Courier New" w:cs="Courier New"/>
          <w:sz w:val="28"/>
          <w:szCs w:val="28"/>
        </w:rPr>
        <w:tab/>
      </w:r>
      <w:r w:rsidR="0035109C">
        <w:rPr>
          <w:rFonts w:ascii="Courier New" w:hAnsi="Courier New" w:cs="Courier New"/>
          <w:sz w:val="28"/>
          <w:szCs w:val="28"/>
        </w:rPr>
        <w:tab/>
      </w:r>
      <w:r w:rsidR="0035109C">
        <w:rPr>
          <w:rFonts w:ascii="Courier New" w:hAnsi="Courier New" w:cs="Courier New"/>
          <w:sz w:val="28"/>
          <w:szCs w:val="28"/>
        </w:rPr>
        <w:tab/>
      </w:r>
      <w:r w:rsidR="0035109C">
        <w:rPr>
          <w:rFonts w:ascii="Courier New" w:hAnsi="Courier New" w:cs="Courier New"/>
          <w:sz w:val="28"/>
          <w:szCs w:val="28"/>
        </w:rPr>
        <w:tab/>
        <w:t>//</w:t>
      </w:r>
      <w:r w:rsidR="0035109C" w:rsidRPr="00B521DD">
        <w:rPr>
          <w:rFonts w:ascii="Courier New" w:hAnsi="Courier New" w:cs="Courier New"/>
          <w:sz w:val="28"/>
          <w:szCs w:val="28"/>
        </w:rPr>
        <w:t>!&lt;</w:t>
      </w:r>
      <w:r w:rsidR="0035109C">
        <w:rPr>
          <w:rFonts w:ascii="Courier New" w:hAnsi="Courier New" w:cs="Courier New"/>
          <w:sz w:val="28"/>
          <w:szCs w:val="28"/>
        </w:rPr>
        <w:t>переменная под искомый элемент</w:t>
      </w:r>
    </w:p>
    <w:p w14:paraId="6B2B851B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B521DD">
        <w:rPr>
          <w:rFonts w:ascii="Courier New" w:hAnsi="Courier New" w:cs="Courier New"/>
          <w:sz w:val="28"/>
          <w:szCs w:val="28"/>
        </w:rPr>
        <w:t xml:space="preserve">    </w:t>
      </w:r>
      <w:proofErr w:type="spellStart"/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scanf</w:t>
      </w:r>
      <w:proofErr w:type="spellEnd"/>
      <w:r w:rsidRPr="00B521DD">
        <w:rPr>
          <w:rFonts w:ascii="Courier New" w:hAnsi="Courier New" w:cs="Courier New"/>
          <w:sz w:val="28"/>
          <w:szCs w:val="28"/>
        </w:rPr>
        <w:t>(</w:t>
      </w:r>
      <w:proofErr w:type="gramEnd"/>
      <w:r w:rsidRPr="00B521DD">
        <w:rPr>
          <w:rFonts w:ascii="Courier New" w:hAnsi="Courier New" w:cs="Courier New"/>
          <w:sz w:val="28"/>
          <w:szCs w:val="28"/>
        </w:rPr>
        <w:t>"%</w:t>
      </w:r>
      <w:r w:rsidRPr="00425AF4">
        <w:rPr>
          <w:rFonts w:ascii="Courier New" w:hAnsi="Courier New" w:cs="Courier New"/>
          <w:sz w:val="28"/>
          <w:szCs w:val="28"/>
          <w:lang w:val="en-US"/>
        </w:rPr>
        <w:t>d</w:t>
      </w:r>
      <w:r w:rsidRPr="00B521DD">
        <w:rPr>
          <w:rFonts w:ascii="Courier New" w:hAnsi="Courier New" w:cs="Courier New"/>
          <w:sz w:val="28"/>
          <w:szCs w:val="28"/>
        </w:rPr>
        <w:t>", &amp;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elem</w:t>
      </w:r>
      <w:proofErr w:type="spellEnd"/>
      <w:r w:rsidRPr="00B521DD">
        <w:rPr>
          <w:rFonts w:ascii="Courier New" w:hAnsi="Courier New" w:cs="Courier New"/>
          <w:sz w:val="28"/>
          <w:szCs w:val="28"/>
        </w:rPr>
        <w:t>)</w:t>
      </w:r>
      <w:r w:rsidR="00B521DD">
        <w:rPr>
          <w:rFonts w:ascii="Courier New" w:hAnsi="Courier New" w:cs="Courier New"/>
          <w:sz w:val="28"/>
          <w:szCs w:val="28"/>
        </w:rPr>
        <w:t xml:space="preserve">;              </w:t>
      </w:r>
      <w:r w:rsidR="00B521DD">
        <w:rPr>
          <w:rFonts w:ascii="Courier New" w:hAnsi="Courier New" w:cs="Courier New"/>
          <w:sz w:val="28"/>
          <w:szCs w:val="28"/>
        </w:rPr>
        <w:tab/>
      </w:r>
      <w:r w:rsidR="00B521DD">
        <w:rPr>
          <w:rFonts w:ascii="Courier New" w:hAnsi="Courier New" w:cs="Courier New"/>
          <w:sz w:val="28"/>
          <w:szCs w:val="28"/>
        </w:rPr>
        <w:tab/>
      </w:r>
      <w:r w:rsidRPr="00B521DD">
        <w:rPr>
          <w:rFonts w:ascii="Courier New" w:hAnsi="Courier New" w:cs="Courier New"/>
          <w:sz w:val="28"/>
          <w:szCs w:val="28"/>
        </w:rPr>
        <w:t>//!&lt;</w:t>
      </w:r>
      <w:r w:rsidR="00B521DD">
        <w:rPr>
          <w:rFonts w:ascii="Courier New" w:hAnsi="Courier New" w:cs="Courier New"/>
          <w:sz w:val="28"/>
          <w:szCs w:val="28"/>
        </w:rPr>
        <w:t>п</w:t>
      </w:r>
      <w:r w:rsidRPr="00425AF4">
        <w:rPr>
          <w:rFonts w:ascii="Courier New" w:hAnsi="Courier New" w:cs="Courier New"/>
          <w:sz w:val="28"/>
          <w:szCs w:val="28"/>
        </w:rPr>
        <w:t>олучение искомого элемента с клавиатуры</w:t>
      </w:r>
    </w:p>
    <w:p w14:paraId="7F9E5909" w14:textId="77777777" w:rsidR="00425AF4" w:rsidRPr="00B521DD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</w:rPr>
        <w:t xml:space="preserve">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int</w:t>
      </w:r>
      <w:proofErr w:type="gramEnd"/>
      <w:r w:rsidRPr="00B521DD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25AF4">
        <w:rPr>
          <w:rFonts w:ascii="Courier New" w:hAnsi="Courier New" w:cs="Courier New"/>
          <w:sz w:val="28"/>
          <w:szCs w:val="28"/>
          <w:lang w:val="en-US"/>
        </w:rPr>
        <w:t>row</w:t>
      </w:r>
      <w:r w:rsidRPr="00B521DD">
        <w:rPr>
          <w:rFonts w:ascii="Courier New" w:hAnsi="Courier New" w:cs="Courier New"/>
          <w:sz w:val="28"/>
          <w:szCs w:val="28"/>
          <w:lang w:val="en-US"/>
        </w:rPr>
        <w:t xml:space="preserve"> = 0;</w:t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ab/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ab/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ab/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ab/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ab/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ab/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ab/>
        <w:t>//!&lt;</w:t>
      </w:r>
      <w:r w:rsidR="00B521DD">
        <w:rPr>
          <w:rFonts w:ascii="Courier New" w:hAnsi="Courier New" w:cs="Courier New"/>
          <w:sz w:val="28"/>
          <w:szCs w:val="28"/>
        </w:rPr>
        <w:t>ряд</w:t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 xml:space="preserve"> = 0</w:t>
      </w:r>
    </w:p>
    <w:p w14:paraId="78CAB4C3" w14:textId="77777777" w:rsidR="00425AF4" w:rsidRPr="00D1527B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B521DD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int</w:t>
      </w:r>
      <w:proofErr w:type="gramEnd"/>
      <w:r w:rsidRPr="00B521DD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25AF4">
        <w:rPr>
          <w:rFonts w:ascii="Courier New" w:hAnsi="Courier New" w:cs="Courier New"/>
          <w:sz w:val="28"/>
          <w:szCs w:val="28"/>
          <w:lang w:val="en-US"/>
        </w:rPr>
        <w:t>col</w:t>
      </w:r>
      <w:r w:rsidRPr="00B521DD">
        <w:rPr>
          <w:rFonts w:ascii="Courier New" w:hAnsi="Courier New" w:cs="Courier New"/>
          <w:sz w:val="28"/>
          <w:szCs w:val="28"/>
          <w:lang w:val="en-US"/>
        </w:rPr>
        <w:t xml:space="preserve"> = </w:t>
      </w:r>
      <w:r w:rsidRPr="00425AF4">
        <w:rPr>
          <w:rFonts w:ascii="Courier New" w:hAnsi="Courier New" w:cs="Courier New"/>
          <w:sz w:val="28"/>
          <w:szCs w:val="28"/>
          <w:lang w:val="en-US"/>
        </w:rPr>
        <w:t>N</w:t>
      </w:r>
      <w:r w:rsidRPr="00B521DD">
        <w:rPr>
          <w:rFonts w:ascii="Courier New" w:hAnsi="Courier New" w:cs="Courier New"/>
          <w:sz w:val="28"/>
          <w:szCs w:val="28"/>
          <w:lang w:val="en-US"/>
        </w:rPr>
        <w:t xml:space="preserve"> - 1;</w:t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ab/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ab/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ab/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ab/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ab/>
      </w:r>
      <w:r w:rsidR="00B521DD" w:rsidRPr="00B521DD">
        <w:rPr>
          <w:rFonts w:ascii="Courier New" w:hAnsi="Courier New" w:cs="Courier New"/>
          <w:sz w:val="28"/>
          <w:szCs w:val="28"/>
          <w:lang w:val="en-US"/>
        </w:rPr>
        <w:tab/>
      </w:r>
      <w:r w:rsidR="00B521DD" w:rsidRPr="00F50C8E">
        <w:rPr>
          <w:rFonts w:ascii="Courier New" w:hAnsi="Courier New" w:cs="Courier New"/>
          <w:sz w:val="28"/>
          <w:szCs w:val="28"/>
          <w:lang w:val="en-US"/>
        </w:rPr>
        <w:t>//!&lt;</w:t>
      </w:r>
      <w:r w:rsidR="00B521DD">
        <w:rPr>
          <w:rFonts w:ascii="Courier New" w:hAnsi="Courier New" w:cs="Courier New"/>
          <w:sz w:val="28"/>
          <w:szCs w:val="28"/>
        </w:rPr>
        <w:t>колонка</w:t>
      </w:r>
      <w:r w:rsidR="00B521DD" w:rsidRPr="00D1527B">
        <w:rPr>
          <w:rFonts w:ascii="Courier New" w:hAnsi="Courier New" w:cs="Courier New"/>
          <w:sz w:val="28"/>
          <w:szCs w:val="28"/>
          <w:lang w:val="en-US"/>
        </w:rPr>
        <w:t xml:space="preserve"> = 3</w:t>
      </w:r>
    </w:p>
    <w:p w14:paraId="13859ED8" w14:textId="77777777" w:rsidR="00B521DD" w:rsidRPr="00B521DD" w:rsidRDefault="00B521DD" w:rsidP="00B521DD">
      <w:pPr>
        <w:spacing w:after="0" w:line="240" w:lineRule="auto"/>
        <w:ind w:left="1416" w:firstLine="708"/>
        <w:jc w:val="both"/>
        <w:rPr>
          <w:rFonts w:ascii="Courier New" w:hAnsi="Courier New" w:cs="Courier New"/>
          <w:sz w:val="28"/>
          <w:szCs w:val="28"/>
        </w:rPr>
      </w:pPr>
      <w:r w:rsidRPr="00C85A75">
        <w:rPr>
          <w:rFonts w:ascii="Courier New" w:hAnsi="Courier New" w:cs="Courier New"/>
          <w:sz w:val="28"/>
          <w:szCs w:val="28"/>
        </w:rPr>
        <w:t>//!&lt;</w:t>
      </w:r>
      <w:r>
        <w:rPr>
          <w:rFonts w:ascii="Courier New" w:hAnsi="Courier New" w:cs="Courier New"/>
          <w:sz w:val="28"/>
          <w:szCs w:val="28"/>
        </w:rPr>
        <w:t>цикл по элементам матрицы</w:t>
      </w:r>
    </w:p>
    <w:p w14:paraId="082B7DA5" w14:textId="77777777" w:rsidR="00425AF4" w:rsidRPr="00377FC7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85A75">
        <w:rPr>
          <w:rFonts w:ascii="Courier New" w:hAnsi="Courier New" w:cs="Courier New"/>
          <w:sz w:val="28"/>
          <w:szCs w:val="28"/>
        </w:rPr>
        <w:t xml:space="preserve">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while</w:t>
      </w:r>
      <w:proofErr w:type="gramEnd"/>
      <w:r w:rsidRPr="00377FC7">
        <w:rPr>
          <w:rFonts w:ascii="Courier New" w:hAnsi="Courier New" w:cs="Courier New"/>
          <w:sz w:val="28"/>
          <w:szCs w:val="28"/>
          <w:lang w:val="en-US"/>
        </w:rPr>
        <w:t xml:space="preserve"> (</w:t>
      </w:r>
      <w:r w:rsidRPr="00425AF4">
        <w:rPr>
          <w:rFonts w:ascii="Courier New" w:hAnsi="Courier New" w:cs="Courier New"/>
          <w:sz w:val="28"/>
          <w:szCs w:val="28"/>
          <w:lang w:val="en-US"/>
        </w:rPr>
        <w:t>row</w:t>
      </w:r>
      <w:r w:rsidRPr="00377FC7">
        <w:rPr>
          <w:rFonts w:ascii="Courier New" w:hAnsi="Courier New" w:cs="Courier New"/>
          <w:sz w:val="28"/>
          <w:szCs w:val="28"/>
          <w:lang w:val="en-US"/>
        </w:rPr>
        <w:t xml:space="preserve"> &lt; </w:t>
      </w:r>
      <w:r w:rsidRPr="00425AF4">
        <w:rPr>
          <w:rFonts w:ascii="Courier New" w:hAnsi="Courier New" w:cs="Courier New"/>
          <w:sz w:val="28"/>
          <w:szCs w:val="28"/>
          <w:lang w:val="en-US"/>
        </w:rPr>
        <w:t>N</w:t>
      </w:r>
      <w:r w:rsidRPr="00377FC7">
        <w:rPr>
          <w:rFonts w:ascii="Courier New" w:hAnsi="Courier New" w:cs="Courier New"/>
          <w:sz w:val="28"/>
          <w:szCs w:val="28"/>
          <w:lang w:val="en-US"/>
        </w:rPr>
        <w:t xml:space="preserve"> &amp;&amp; </w:t>
      </w:r>
      <w:r w:rsidRPr="00425AF4">
        <w:rPr>
          <w:rFonts w:ascii="Courier New" w:hAnsi="Courier New" w:cs="Courier New"/>
          <w:sz w:val="28"/>
          <w:szCs w:val="28"/>
          <w:lang w:val="en-US"/>
        </w:rPr>
        <w:t>col</w:t>
      </w:r>
      <w:r w:rsidRPr="00377FC7">
        <w:rPr>
          <w:rFonts w:ascii="Courier New" w:hAnsi="Courier New" w:cs="Courier New"/>
          <w:sz w:val="28"/>
          <w:szCs w:val="28"/>
          <w:lang w:val="en-US"/>
        </w:rPr>
        <w:t xml:space="preserve"> &gt;= 0) {</w:t>
      </w:r>
    </w:p>
    <w:p w14:paraId="077FC6C3" w14:textId="77777777" w:rsidR="00425AF4" w:rsidRPr="00D1527B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377FC7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if</w:t>
      </w:r>
      <w:proofErr w:type="gramEnd"/>
      <w:r w:rsidRPr="00D1527B">
        <w:rPr>
          <w:rFonts w:ascii="Courier New" w:hAnsi="Courier New" w:cs="Courier New"/>
          <w:sz w:val="28"/>
          <w:szCs w:val="28"/>
          <w:lang w:val="en-US"/>
        </w:rPr>
        <w:t xml:space="preserve"> (</w:t>
      </w:r>
      <w:r w:rsidRPr="00425AF4">
        <w:rPr>
          <w:rFonts w:ascii="Courier New" w:hAnsi="Courier New" w:cs="Courier New"/>
          <w:sz w:val="28"/>
          <w:szCs w:val="28"/>
          <w:lang w:val="en-US"/>
        </w:rPr>
        <w:t>a</w:t>
      </w:r>
      <w:r w:rsidRPr="00D1527B">
        <w:rPr>
          <w:rFonts w:ascii="Courier New" w:hAnsi="Courier New" w:cs="Courier New"/>
          <w:sz w:val="28"/>
          <w:szCs w:val="28"/>
          <w:lang w:val="en-US"/>
        </w:rPr>
        <w:t>[</w:t>
      </w:r>
      <w:r w:rsidRPr="00425AF4">
        <w:rPr>
          <w:rFonts w:ascii="Courier New" w:hAnsi="Courier New" w:cs="Courier New"/>
          <w:sz w:val="28"/>
          <w:szCs w:val="28"/>
          <w:lang w:val="en-US"/>
        </w:rPr>
        <w:t>row</w:t>
      </w:r>
      <w:r w:rsidRPr="00D1527B">
        <w:rPr>
          <w:rFonts w:ascii="Courier New" w:hAnsi="Courier New" w:cs="Courier New"/>
          <w:sz w:val="28"/>
          <w:szCs w:val="28"/>
          <w:lang w:val="en-US"/>
        </w:rPr>
        <w:t>][</w:t>
      </w:r>
      <w:r w:rsidRPr="00425AF4">
        <w:rPr>
          <w:rFonts w:ascii="Courier New" w:hAnsi="Courier New" w:cs="Courier New"/>
          <w:sz w:val="28"/>
          <w:szCs w:val="28"/>
          <w:lang w:val="en-US"/>
        </w:rPr>
        <w:t>col</w:t>
      </w:r>
      <w:r w:rsidRPr="00D1527B">
        <w:rPr>
          <w:rFonts w:ascii="Courier New" w:hAnsi="Courier New" w:cs="Courier New"/>
          <w:sz w:val="28"/>
          <w:szCs w:val="28"/>
          <w:lang w:val="en-US"/>
        </w:rPr>
        <w:t xml:space="preserve">] ==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elem</w:t>
      </w:r>
      <w:proofErr w:type="spellEnd"/>
      <w:r w:rsidRPr="00D1527B">
        <w:rPr>
          <w:rFonts w:ascii="Courier New" w:hAnsi="Courier New" w:cs="Courier New"/>
          <w:sz w:val="28"/>
          <w:szCs w:val="28"/>
          <w:lang w:val="en-US"/>
        </w:rPr>
        <w:t>) {</w:t>
      </w:r>
    </w:p>
    <w:p w14:paraId="4BF8D392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D1527B">
        <w:rPr>
          <w:rFonts w:ascii="Courier New" w:hAnsi="Courier New" w:cs="Courier New"/>
          <w:sz w:val="28"/>
          <w:szCs w:val="28"/>
          <w:lang w:val="en-US"/>
        </w:rPr>
        <w:t xml:space="preserve">           </w:t>
      </w:r>
      <w:proofErr w:type="spellStart"/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printf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"Item %d has index [%d][%d]\n",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elem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, row + 1 , col + 1);</w:t>
      </w:r>
    </w:p>
    <w:p w14:paraId="23D972BD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  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return</w:t>
      </w:r>
      <w:proofErr w:type="gramEnd"/>
      <w:r w:rsidRPr="00425AF4">
        <w:rPr>
          <w:rFonts w:ascii="Courier New" w:hAnsi="Courier New" w:cs="Courier New"/>
          <w:sz w:val="28"/>
          <w:szCs w:val="28"/>
        </w:rPr>
        <w:t xml:space="preserve">                </w:t>
      </w:r>
      <w:r w:rsidRPr="00425AF4">
        <w:rPr>
          <w:rFonts w:ascii="Courier New" w:hAnsi="Courier New" w:cs="Courier New"/>
          <w:sz w:val="28"/>
          <w:szCs w:val="28"/>
        </w:rPr>
        <w:tab/>
        <w:t xml:space="preserve"> ; //!&lt; Если текущий элемент равен искомому, то вывод на экран и выход</w:t>
      </w:r>
    </w:p>
    <w:p w14:paraId="6813894F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25AF4">
        <w:rPr>
          <w:rFonts w:ascii="Courier New" w:hAnsi="Courier New" w:cs="Courier New"/>
          <w:sz w:val="28"/>
          <w:szCs w:val="28"/>
        </w:rPr>
        <w:t xml:space="preserve">        </w:t>
      </w:r>
      <w:r w:rsidRPr="00425AF4">
        <w:rPr>
          <w:rFonts w:ascii="Courier New" w:hAnsi="Courier New" w:cs="Courier New"/>
          <w:sz w:val="28"/>
          <w:szCs w:val="28"/>
          <w:lang w:val="en-US"/>
        </w:rPr>
        <w:t>} else if (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a[</w:t>
      </w:r>
      <w:proofErr w:type="gramEnd"/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row][col] &gt;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elem</w:t>
      </w:r>
      <w:proofErr w:type="spellEnd"/>
      <w:r w:rsidRPr="00425AF4">
        <w:rPr>
          <w:rFonts w:ascii="Courier New" w:hAnsi="Courier New" w:cs="Courier New"/>
          <w:sz w:val="28"/>
          <w:szCs w:val="28"/>
          <w:lang w:val="en-US"/>
        </w:rPr>
        <w:t>) {</w:t>
      </w:r>
    </w:p>
    <w:p w14:paraId="508794EF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  <w:lang w:val="en-US"/>
        </w:rPr>
        <w:t xml:space="preserve">           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col</w:t>
      </w:r>
      <w:proofErr w:type="gramEnd"/>
      <w:r w:rsidRPr="00425AF4">
        <w:rPr>
          <w:rFonts w:ascii="Courier New" w:hAnsi="Courier New" w:cs="Courier New"/>
          <w:sz w:val="28"/>
          <w:szCs w:val="28"/>
        </w:rPr>
        <w:t xml:space="preserve"> = </w:t>
      </w:r>
      <w:r w:rsidRPr="00425AF4">
        <w:rPr>
          <w:rFonts w:ascii="Courier New" w:hAnsi="Courier New" w:cs="Courier New"/>
          <w:sz w:val="28"/>
          <w:szCs w:val="28"/>
          <w:lang w:val="en-US"/>
        </w:rPr>
        <w:t>col</w:t>
      </w:r>
      <w:r w:rsidRPr="00425AF4">
        <w:rPr>
          <w:rFonts w:ascii="Courier New" w:hAnsi="Courier New" w:cs="Courier New"/>
          <w:sz w:val="28"/>
          <w:szCs w:val="28"/>
        </w:rPr>
        <w:t xml:space="preserve"> - 1           ; //!&lt; Если текущий элемент больше искомого, то переход к другому столбцу</w:t>
      </w:r>
    </w:p>
    <w:p w14:paraId="7C696A9D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</w:rPr>
        <w:t xml:space="preserve">        } </w:t>
      </w:r>
      <w:r w:rsidRPr="00425AF4">
        <w:rPr>
          <w:rFonts w:ascii="Courier New" w:hAnsi="Courier New" w:cs="Courier New"/>
          <w:sz w:val="28"/>
          <w:szCs w:val="28"/>
          <w:lang w:val="en-US"/>
        </w:rPr>
        <w:t>else</w:t>
      </w:r>
      <w:r w:rsidRPr="00425AF4">
        <w:rPr>
          <w:rFonts w:ascii="Courier New" w:hAnsi="Courier New" w:cs="Courier New"/>
          <w:sz w:val="28"/>
          <w:szCs w:val="28"/>
        </w:rPr>
        <w:t xml:space="preserve"> {</w:t>
      </w:r>
    </w:p>
    <w:p w14:paraId="732C0869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</w:rPr>
        <w:t xml:space="preserve">               </w:t>
      </w:r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row</w:t>
      </w:r>
      <w:proofErr w:type="gramEnd"/>
      <w:r w:rsidRPr="00425AF4">
        <w:rPr>
          <w:rFonts w:ascii="Courier New" w:hAnsi="Courier New" w:cs="Courier New"/>
          <w:sz w:val="28"/>
          <w:szCs w:val="28"/>
        </w:rPr>
        <w:t xml:space="preserve"> = </w:t>
      </w:r>
      <w:r w:rsidRPr="00425AF4">
        <w:rPr>
          <w:rFonts w:ascii="Courier New" w:hAnsi="Courier New" w:cs="Courier New"/>
          <w:sz w:val="28"/>
          <w:szCs w:val="28"/>
          <w:lang w:val="en-US"/>
        </w:rPr>
        <w:t>row</w:t>
      </w:r>
      <w:r w:rsidRPr="00425AF4">
        <w:rPr>
          <w:rFonts w:ascii="Courier New" w:hAnsi="Courier New" w:cs="Courier New"/>
          <w:sz w:val="28"/>
          <w:szCs w:val="28"/>
        </w:rPr>
        <w:t xml:space="preserve"> + 1           ; //!&lt; Если текущий элемент меньше искомого, то переход к другой строке</w:t>
      </w:r>
    </w:p>
    <w:p w14:paraId="7B4B9C40" w14:textId="77777777" w:rsidR="00425AF4" w:rsidRPr="00C85A75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</w:rPr>
        <w:t xml:space="preserve">             </w:t>
      </w:r>
      <w:r w:rsidRPr="00C85A75">
        <w:rPr>
          <w:rFonts w:ascii="Courier New" w:hAnsi="Courier New" w:cs="Courier New"/>
          <w:sz w:val="28"/>
          <w:szCs w:val="28"/>
        </w:rPr>
        <w:t>}</w:t>
      </w:r>
    </w:p>
    <w:p w14:paraId="1EB64A0C" w14:textId="77777777" w:rsidR="00425AF4" w:rsidRPr="00C85A75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C85A75">
        <w:rPr>
          <w:rFonts w:ascii="Courier New" w:hAnsi="Courier New" w:cs="Courier New"/>
          <w:sz w:val="28"/>
          <w:szCs w:val="28"/>
        </w:rPr>
        <w:t xml:space="preserve">        }</w:t>
      </w:r>
    </w:p>
    <w:p w14:paraId="52437F82" w14:textId="77777777" w:rsidR="00425AF4" w:rsidRPr="00B521DD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B521DD">
        <w:rPr>
          <w:rFonts w:ascii="Courier New" w:hAnsi="Courier New" w:cs="Courier New"/>
          <w:sz w:val="28"/>
          <w:szCs w:val="28"/>
        </w:rPr>
        <w:t xml:space="preserve">    </w:t>
      </w:r>
      <w:proofErr w:type="spellStart"/>
      <w:proofErr w:type="gramStart"/>
      <w:r w:rsidRPr="00425AF4">
        <w:rPr>
          <w:rFonts w:ascii="Courier New" w:hAnsi="Courier New" w:cs="Courier New"/>
          <w:sz w:val="28"/>
          <w:szCs w:val="28"/>
          <w:lang w:val="en-US"/>
        </w:rPr>
        <w:t>printf</w:t>
      </w:r>
      <w:proofErr w:type="spellEnd"/>
      <w:r w:rsidRPr="00B521DD">
        <w:rPr>
          <w:rFonts w:ascii="Courier New" w:hAnsi="Courier New" w:cs="Courier New"/>
          <w:sz w:val="28"/>
          <w:szCs w:val="28"/>
        </w:rPr>
        <w:t>(</w:t>
      </w:r>
      <w:proofErr w:type="gramEnd"/>
      <w:r w:rsidRPr="00B521DD">
        <w:rPr>
          <w:rFonts w:ascii="Courier New" w:hAnsi="Courier New" w:cs="Courier New"/>
          <w:sz w:val="28"/>
          <w:szCs w:val="28"/>
        </w:rPr>
        <w:t>"</w:t>
      </w:r>
      <w:r w:rsidRPr="00425AF4">
        <w:rPr>
          <w:rFonts w:ascii="Courier New" w:hAnsi="Courier New" w:cs="Courier New"/>
          <w:sz w:val="28"/>
          <w:szCs w:val="28"/>
          <w:lang w:val="en-US"/>
        </w:rPr>
        <w:t>Item</w:t>
      </w:r>
      <w:r w:rsidRPr="00B521DD">
        <w:rPr>
          <w:rFonts w:ascii="Courier New" w:hAnsi="Courier New" w:cs="Courier New"/>
          <w:sz w:val="28"/>
          <w:szCs w:val="28"/>
        </w:rPr>
        <w:t xml:space="preserve"> %</w:t>
      </w:r>
      <w:r w:rsidRPr="00425AF4">
        <w:rPr>
          <w:rFonts w:ascii="Courier New" w:hAnsi="Courier New" w:cs="Courier New"/>
          <w:sz w:val="28"/>
          <w:szCs w:val="28"/>
          <w:lang w:val="en-US"/>
        </w:rPr>
        <w:t>d</w:t>
      </w:r>
      <w:r w:rsidRPr="00B521DD">
        <w:rPr>
          <w:rFonts w:ascii="Courier New" w:hAnsi="Courier New" w:cs="Courier New"/>
          <w:sz w:val="28"/>
          <w:szCs w:val="28"/>
        </w:rPr>
        <w:t xml:space="preserve"> </w:t>
      </w:r>
      <w:r w:rsidRPr="00425AF4">
        <w:rPr>
          <w:rFonts w:ascii="Courier New" w:hAnsi="Courier New" w:cs="Courier New"/>
          <w:sz w:val="28"/>
          <w:szCs w:val="28"/>
          <w:lang w:val="en-US"/>
        </w:rPr>
        <w:t>not</w:t>
      </w:r>
      <w:r w:rsidRPr="00B521DD">
        <w:rPr>
          <w:rFonts w:ascii="Courier New" w:hAnsi="Courier New" w:cs="Courier New"/>
          <w:sz w:val="28"/>
          <w:szCs w:val="28"/>
        </w:rPr>
        <w:t xml:space="preserve"> </w:t>
      </w:r>
      <w:r w:rsidRPr="00425AF4">
        <w:rPr>
          <w:rFonts w:ascii="Courier New" w:hAnsi="Courier New" w:cs="Courier New"/>
          <w:sz w:val="28"/>
          <w:szCs w:val="28"/>
          <w:lang w:val="en-US"/>
        </w:rPr>
        <w:t>found</w:t>
      </w:r>
      <w:r w:rsidRPr="00B521DD">
        <w:rPr>
          <w:rFonts w:ascii="Courier New" w:hAnsi="Courier New" w:cs="Courier New"/>
          <w:sz w:val="28"/>
          <w:szCs w:val="28"/>
        </w:rPr>
        <w:t xml:space="preserve"> </w:t>
      </w:r>
      <w:r w:rsidRPr="00425AF4">
        <w:rPr>
          <w:rFonts w:ascii="Courier New" w:hAnsi="Courier New" w:cs="Courier New"/>
          <w:sz w:val="28"/>
          <w:szCs w:val="28"/>
          <w:lang w:val="en-US"/>
        </w:rPr>
        <w:t>in</w:t>
      </w:r>
      <w:r w:rsidRPr="00B521DD">
        <w:rPr>
          <w:rFonts w:ascii="Courier New" w:hAnsi="Courier New" w:cs="Courier New"/>
          <w:sz w:val="28"/>
          <w:szCs w:val="28"/>
        </w:rPr>
        <w:t xml:space="preserve"> </w:t>
      </w:r>
      <w:r w:rsidRPr="00425AF4">
        <w:rPr>
          <w:rFonts w:ascii="Courier New" w:hAnsi="Courier New" w:cs="Courier New"/>
          <w:sz w:val="28"/>
          <w:szCs w:val="28"/>
          <w:lang w:val="en-US"/>
        </w:rPr>
        <w:t>matrix</w:t>
      </w:r>
      <w:r w:rsidRPr="00B521DD">
        <w:rPr>
          <w:rFonts w:ascii="Courier New" w:hAnsi="Courier New" w:cs="Courier New"/>
          <w:sz w:val="28"/>
          <w:szCs w:val="28"/>
        </w:rPr>
        <w:t xml:space="preserve">", </w:t>
      </w:r>
      <w:proofErr w:type="spellStart"/>
      <w:r w:rsidRPr="00425AF4">
        <w:rPr>
          <w:rFonts w:ascii="Courier New" w:hAnsi="Courier New" w:cs="Courier New"/>
          <w:sz w:val="28"/>
          <w:szCs w:val="28"/>
          <w:lang w:val="en-US"/>
        </w:rPr>
        <w:t>elem</w:t>
      </w:r>
      <w:proofErr w:type="spellEnd"/>
      <w:r w:rsidRPr="00B521DD">
        <w:rPr>
          <w:rFonts w:ascii="Courier New" w:hAnsi="Courier New" w:cs="Courier New"/>
          <w:sz w:val="28"/>
          <w:szCs w:val="28"/>
        </w:rPr>
        <w:t>); //!&lt;</w:t>
      </w:r>
      <w:r w:rsidR="00B521DD">
        <w:rPr>
          <w:rFonts w:ascii="Courier New" w:hAnsi="Courier New" w:cs="Courier New"/>
          <w:sz w:val="28"/>
          <w:szCs w:val="28"/>
        </w:rPr>
        <w:t>элемент</w:t>
      </w:r>
      <w:r w:rsidR="00B521DD" w:rsidRPr="00B521DD">
        <w:rPr>
          <w:rFonts w:ascii="Courier New" w:hAnsi="Courier New" w:cs="Courier New"/>
          <w:sz w:val="28"/>
          <w:szCs w:val="28"/>
        </w:rPr>
        <w:t xml:space="preserve"> </w:t>
      </w:r>
      <w:r w:rsidR="00B521DD">
        <w:rPr>
          <w:rFonts w:ascii="Courier New" w:hAnsi="Courier New" w:cs="Courier New"/>
          <w:sz w:val="28"/>
          <w:szCs w:val="28"/>
        </w:rPr>
        <w:t>не</w:t>
      </w:r>
      <w:r w:rsidRPr="00B521DD">
        <w:rPr>
          <w:rFonts w:ascii="Courier New" w:hAnsi="Courier New" w:cs="Courier New"/>
          <w:sz w:val="28"/>
          <w:szCs w:val="28"/>
        </w:rPr>
        <w:t xml:space="preserve"> </w:t>
      </w:r>
      <w:r w:rsidRPr="00425AF4">
        <w:rPr>
          <w:rFonts w:ascii="Courier New" w:hAnsi="Courier New" w:cs="Courier New"/>
          <w:sz w:val="28"/>
          <w:szCs w:val="28"/>
        </w:rPr>
        <w:t>найден</w:t>
      </w:r>
      <w:r w:rsidR="00B521DD">
        <w:rPr>
          <w:rFonts w:ascii="Courier New" w:hAnsi="Courier New" w:cs="Courier New"/>
          <w:sz w:val="28"/>
          <w:szCs w:val="28"/>
        </w:rPr>
        <w:t>, выводим сообщение</w:t>
      </w:r>
    </w:p>
    <w:p w14:paraId="027F6D34" w14:textId="77777777" w:rsidR="00425AF4" w:rsidRPr="00425AF4" w:rsidRDefault="00425AF4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25AF4">
        <w:rPr>
          <w:rFonts w:ascii="Courier New" w:hAnsi="Courier New" w:cs="Courier New"/>
          <w:sz w:val="28"/>
          <w:szCs w:val="28"/>
        </w:rPr>
        <w:t>}</w:t>
      </w:r>
    </w:p>
    <w:p w14:paraId="6D8D2899" w14:textId="77777777" w:rsidR="004B1960" w:rsidRDefault="004B1960" w:rsidP="00425AF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5B5B6514" w14:textId="77777777" w:rsidR="003C5221" w:rsidRDefault="003C52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14:paraId="5C41859C" w14:textId="77777777" w:rsidR="003B44C0" w:rsidRPr="00BC2483" w:rsidRDefault="003B44C0" w:rsidP="00095AD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</w:t>
      </w:r>
      <w:r w:rsidR="00095AD3"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адание</w:t>
      </w: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№2</w:t>
      </w:r>
    </w:p>
    <w:p w14:paraId="58AF873D" w14:textId="77777777" w:rsidR="003B44C0" w:rsidRPr="00BC2483" w:rsidRDefault="003B44C0" w:rsidP="003B44C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Трудовая функция В/03.6. </w:t>
      </w:r>
    </w:p>
    <w:p w14:paraId="60E419A2" w14:textId="77777777" w:rsidR="003B44C0" w:rsidRPr="00BC2483" w:rsidRDefault="00992A32" w:rsidP="003B44C0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212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Техническая поддержка процесса разработки программного обеспечения и документации при разработке системы управления полетами РН и КА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14:paraId="29B839F7" w14:textId="77777777" w:rsidR="003B44C0" w:rsidRPr="00BC2483" w:rsidRDefault="003B44C0" w:rsidP="003B44C0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Трудовое действие (действия):</w:t>
      </w:r>
    </w:p>
    <w:p w14:paraId="1B94719B" w14:textId="77777777" w:rsidR="003B44C0" w:rsidRPr="00BC2483" w:rsidRDefault="00992A32" w:rsidP="003B44C0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92A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Оформление  программной документации системы управления полетами РН и КА</w:t>
      </w:r>
      <w:r w:rsidR="004B19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14:paraId="28D6F59E" w14:textId="77777777" w:rsidR="003B44C0" w:rsidRPr="00BC2483" w:rsidRDefault="003B44C0" w:rsidP="003B44C0">
      <w:pPr>
        <w:tabs>
          <w:tab w:val="right" w:pos="10206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(заполняется, если предусмотрена оценка трудовых действий)</w:t>
      </w:r>
    </w:p>
    <w:p w14:paraId="59996B9D" w14:textId="77777777" w:rsidR="003B44C0" w:rsidRPr="00BC2483" w:rsidRDefault="003B44C0" w:rsidP="003B44C0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</w:t>
      </w:r>
      <w:proofErr w:type="gramStart"/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</w:p>
    <w:p w14:paraId="6DC24F3B" w14:textId="77777777" w:rsidR="003B44C0" w:rsidRPr="00BC2483" w:rsidRDefault="004B1960" w:rsidP="003B44C0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Разработать документ «</w:t>
      </w:r>
      <w:r w:rsidR="00B521DD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Описание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программы» для программы из Задания №1</w:t>
      </w:r>
      <w:r w:rsidR="007671F3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. Документ должен быть оформлен</w:t>
      </w:r>
      <w:r w:rsidR="00241DAF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согласно ГОСТ </w:t>
      </w:r>
      <w:r w:rsidR="00241DAF" w:rsidRPr="00241DAF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19.401-77</w:t>
      </w:r>
      <w:r w:rsidR="00241DAF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«ЕСПД. </w:t>
      </w:r>
      <w:r w:rsidR="001D151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Описание</w:t>
      </w:r>
      <w:r w:rsidR="00241DAF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программы»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05"/>
      </w:tblGrid>
      <w:tr w:rsidR="003B44C0" w:rsidRPr="00BC2483" w14:paraId="4303DF69" w14:textId="77777777" w:rsidTr="00804E72">
        <w:tc>
          <w:tcPr>
            <w:tcW w:w="9505" w:type="dxa"/>
            <w:shd w:val="clear" w:color="auto" w:fill="auto"/>
          </w:tcPr>
          <w:p w14:paraId="52668B89" w14:textId="77777777" w:rsidR="003B44C0" w:rsidRPr="00BC2483" w:rsidRDefault="003B44C0" w:rsidP="00804E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3B44C0" w:rsidRPr="00BC2483" w14:paraId="0CB0751C" w14:textId="77777777" w:rsidTr="00804E72">
        <w:trPr>
          <w:trHeight w:val="63"/>
        </w:trPr>
        <w:tc>
          <w:tcPr>
            <w:tcW w:w="9505" w:type="dxa"/>
            <w:shd w:val="clear" w:color="auto" w:fill="auto"/>
          </w:tcPr>
          <w:p w14:paraId="069E946B" w14:textId="77777777" w:rsidR="003B44C0" w:rsidRPr="00BC2483" w:rsidRDefault="003B44C0" w:rsidP="00804E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68897B67" w14:textId="77777777" w:rsidR="003B44C0" w:rsidRPr="00BC2483" w:rsidRDefault="003B44C0" w:rsidP="003B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4FFC26" w14:textId="77777777" w:rsidR="002E1992" w:rsidRPr="00BC2483" w:rsidRDefault="002E1992" w:rsidP="002E1992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Условия выполнения задания:  </w:t>
      </w:r>
    </w:p>
    <w:p w14:paraId="008946ED" w14:textId="77777777" w:rsidR="002E1992" w:rsidRPr="00BC2483" w:rsidRDefault="002E1992" w:rsidP="002E1992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2B529" w14:textId="77777777" w:rsidR="002E1992" w:rsidRPr="00BC2483" w:rsidRDefault="002E1992" w:rsidP="002E1992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выполнения задания: 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помещение для сдачи практической 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 xml:space="preserve">части  профессионального экзамена ЦОК;                                                                           </w:t>
      </w:r>
    </w:p>
    <w:p w14:paraId="249CAF2D" w14:textId="77777777" w:rsidR="002E1992" w:rsidRPr="00BC2483" w:rsidRDefault="002E1992" w:rsidP="002E1992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9290E" w14:textId="77777777" w:rsidR="002E1992" w:rsidRPr="00BC2483" w:rsidRDefault="002E1992" w:rsidP="002E1992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выполнения задания: </w:t>
      </w:r>
      <w:r w:rsidR="00B952CD" w:rsidRPr="00B952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Pr="00BC24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Минут;</w:t>
      </w:r>
      <w:proofErr w:type="gramStart"/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     .</w:t>
      </w:r>
      <w:proofErr w:type="gramEnd"/>
    </w:p>
    <w:p w14:paraId="56A8B5CB" w14:textId="77777777" w:rsidR="002E1992" w:rsidRPr="00BC2483" w:rsidRDefault="002E1992" w:rsidP="002E1992">
      <w:pPr>
        <w:tabs>
          <w:tab w:val="right" w:pos="10206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(мин./час.)</w:t>
      </w:r>
    </w:p>
    <w:p w14:paraId="21531BAE" w14:textId="77777777" w:rsidR="003B44C0" w:rsidRPr="00BC2483" w:rsidRDefault="003B44C0" w:rsidP="00E4306F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9A5CD" w14:textId="77777777" w:rsidR="003B44C0" w:rsidRPr="00BC2483" w:rsidRDefault="003B44C0" w:rsidP="003B44C0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Модельный ответ к решению задания №2</w:t>
      </w:r>
    </w:p>
    <w:p w14:paraId="663A56CD" w14:textId="77777777" w:rsidR="003B44C0" w:rsidRPr="00BC2483" w:rsidRDefault="003B44C0" w:rsidP="003B44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20F28D" w14:textId="77777777" w:rsidR="003B44C0" w:rsidRPr="00BC2483" w:rsidRDefault="007671F3" w:rsidP="003B44C0">
      <w:pPr>
        <w:pStyle w:val="ab"/>
        <w:spacing w:after="0" w:line="240" w:lineRule="auto"/>
        <w:ind w:left="0"/>
        <w:jc w:val="both"/>
        <w:rPr>
          <w:szCs w:val="28"/>
        </w:rPr>
      </w:pPr>
      <w:r w:rsidRPr="001D151B">
        <w:rPr>
          <w:bCs/>
          <w:i/>
          <w:szCs w:val="28"/>
          <w:u w:val="single"/>
          <w:lang w:eastAsia="ru-RU"/>
        </w:rPr>
        <w:t>Документ должен</w:t>
      </w:r>
      <w:r>
        <w:rPr>
          <w:szCs w:val="28"/>
        </w:rPr>
        <w:t xml:space="preserve"> </w:t>
      </w:r>
      <w:r w:rsidR="00675320">
        <w:rPr>
          <w:bCs/>
          <w:i/>
          <w:szCs w:val="28"/>
          <w:u w:val="single"/>
          <w:lang w:eastAsia="ru-RU"/>
        </w:rPr>
        <w:t>иметь следующие части: титульная (титульный лист), информационн</w:t>
      </w:r>
      <w:r w:rsidR="001D151B">
        <w:rPr>
          <w:bCs/>
          <w:i/>
          <w:szCs w:val="28"/>
          <w:u w:val="single"/>
          <w:lang w:eastAsia="ru-RU"/>
        </w:rPr>
        <w:t>ая</w:t>
      </w:r>
      <w:r w:rsidR="00675320">
        <w:rPr>
          <w:bCs/>
          <w:i/>
          <w:szCs w:val="28"/>
          <w:u w:val="single"/>
          <w:lang w:eastAsia="ru-RU"/>
        </w:rPr>
        <w:t xml:space="preserve"> (аннотация и содержание), основн</w:t>
      </w:r>
      <w:r w:rsidR="001D151B">
        <w:rPr>
          <w:bCs/>
          <w:i/>
          <w:szCs w:val="28"/>
          <w:u w:val="single"/>
          <w:lang w:eastAsia="ru-RU"/>
        </w:rPr>
        <w:t>ая и</w:t>
      </w:r>
      <w:r w:rsidR="00675320">
        <w:rPr>
          <w:bCs/>
          <w:i/>
          <w:szCs w:val="28"/>
          <w:u w:val="single"/>
          <w:lang w:eastAsia="ru-RU"/>
        </w:rPr>
        <w:t xml:space="preserve"> регистрации изменений</w:t>
      </w:r>
      <w:r>
        <w:rPr>
          <w:bCs/>
          <w:i/>
          <w:szCs w:val="28"/>
          <w:u w:val="single"/>
          <w:lang w:eastAsia="ru-RU"/>
        </w:rPr>
        <w:t xml:space="preserve">. </w:t>
      </w:r>
      <w:r w:rsidR="001D151B">
        <w:rPr>
          <w:bCs/>
          <w:i/>
          <w:szCs w:val="28"/>
          <w:u w:val="single"/>
          <w:lang w:eastAsia="ru-RU"/>
        </w:rPr>
        <w:t>Основная часть</w:t>
      </w:r>
      <w:r>
        <w:rPr>
          <w:bCs/>
          <w:i/>
          <w:szCs w:val="28"/>
          <w:u w:val="single"/>
          <w:lang w:eastAsia="ru-RU"/>
        </w:rPr>
        <w:t xml:space="preserve"> должн</w:t>
      </w:r>
      <w:r w:rsidR="001D151B">
        <w:rPr>
          <w:bCs/>
          <w:i/>
          <w:szCs w:val="28"/>
          <w:u w:val="single"/>
          <w:lang w:eastAsia="ru-RU"/>
        </w:rPr>
        <w:t>а</w:t>
      </w:r>
      <w:r>
        <w:rPr>
          <w:bCs/>
          <w:i/>
          <w:szCs w:val="28"/>
          <w:u w:val="single"/>
          <w:lang w:eastAsia="ru-RU"/>
        </w:rPr>
        <w:t xml:space="preserve"> содержать следующие разделы: </w:t>
      </w:r>
      <w:r w:rsidR="0082081A">
        <w:rPr>
          <w:bCs/>
          <w:i/>
          <w:szCs w:val="28"/>
          <w:u w:val="single"/>
          <w:lang w:eastAsia="ru-RU"/>
        </w:rPr>
        <w:t>о</w:t>
      </w:r>
      <w:r>
        <w:rPr>
          <w:bCs/>
          <w:i/>
          <w:szCs w:val="28"/>
          <w:u w:val="single"/>
          <w:lang w:eastAsia="ru-RU"/>
        </w:rPr>
        <w:t>бщие сведения, функциональное назначение, описание логической структуры, используемые технические средства, вызов и загрузка, входные данные, выходные данные.</w:t>
      </w:r>
      <w:r w:rsidR="00951358">
        <w:rPr>
          <w:bCs/>
          <w:i/>
          <w:szCs w:val="28"/>
          <w:u w:val="single"/>
          <w:lang w:eastAsia="ru-RU"/>
        </w:rPr>
        <w:t xml:space="preserve"> Наличие в документе листа регистрации изменений необязательно.</w:t>
      </w:r>
      <w:r>
        <w:rPr>
          <w:bCs/>
          <w:i/>
          <w:szCs w:val="28"/>
          <w:u w:val="single"/>
          <w:lang w:eastAsia="ru-RU"/>
        </w:rPr>
        <w:t xml:space="preserve"> </w:t>
      </w:r>
    </w:p>
    <w:p w14:paraId="760603A1" w14:textId="77777777" w:rsidR="003A138F" w:rsidRDefault="003A138F" w:rsidP="00E4306F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33B8" w14:textId="77777777" w:rsidR="00E4306F" w:rsidRPr="00A95918" w:rsidRDefault="00B521DD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Ориентировочное содержание</w:t>
      </w:r>
      <w:r w:rsidR="003A138F" w:rsidRPr="00A95918">
        <w:rPr>
          <w:bCs/>
          <w:i/>
          <w:szCs w:val="28"/>
          <w:u w:val="single"/>
          <w:lang w:eastAsia="ru-RU"/>
        </w:rPr>
        <w:t xml:space="preserve"> частей и</w:t>
      </w:r>
      <w:r w:rsidRPr="00A95918">
        <w:rPr>
          <w:bCs/>
          <w:i/>
          <w:szCs w:val="28"/>
          <w:u w:val="single"/>
          <w:lang w:eastAsia="ru-RU"/>
        </w:rPr>
        <w:t xml:space="preserve"> разделов</w:t>
      </w:r>
      <w:r w:rsidR="003A138F" w:rsidRPr="00A95918">
        <w:rPr>
          <w:bCs/>
          <w:i/>
          <w:szCs w:val="28"/>
          <w:u w:val="single"/>
          <w:lang w:eastAsia="ru-RU"/>
        </w:rPr>
        <w:t xml:space="preserve"> целевого документа</w:t>
      </w:r>
      <w:r w:rsidRPr="00A95918">
        <w:rPr>
          <w:bCs/>
          <w:i/>
          <w:szCs w:val="28"/>
          <w:u w:val="single"/>
          <w:lang w:eastAsia="ru-RU"/>
        </w:rPr>
        <w:t>:</w:t>
      </w:r>
    </w:p>
    <w:p w14:paraId="51BAF9FA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</w:p>
    <w:p w14:paraId="0D14C763" w14:textId="77777777" w:rsidR="0022788F" w:rsidRPr="00A95918" w:rsidRDefault="0022788F" w:rsidP="00A95918">
      <w:pPr>
        <w:pStyle w:val="ab"/>
        <w:spacing w:after="0" w:line="240" w:lineRule="auto"/>
        <w:ind w:left="0" w:firstLine="709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Раздел «А</w:t>
      </w:r>
      <w:r w:rsidR="003A138F" w:rsidRPr="00A95918">
        <w:rPr>
          <w:bCs/>
          <w:i/>
          <w:szCs w:val="28"/>
          <w:u w:val="single"/>
          <w:lang w:eastAsia="ru-RU"/>
        </w:rPr>
        <w:t>ннотация</w:t>
      </w:r>
      <w:r w:rsidRPr="00A95918">
        <w:rPr>
          <w:bCs/>
          <w:i/>
          <w:szCs w:val="28"/>
          <w:u w:val="single"/>
          <w:lang w:eastAsia="ru-RU"/>
        </w:rPr>
        <w:t>»</w:t>
      </w:r>
      <w:r w:rsidR="003A138F" w:rsidRPr="00A95918">
        <w:rPr>
          <w:bCs/>
          <w:i/>
          <w:szCs w:val="28"/>
          <w:u w:val="single"/>
          <w:lang w:eastAsia="ru-RU"/>
        </w:rPr>
        <w:t>.</w:t>
      </w:r>
    </w:p>
    <w:p w14:paraId="7131D317" w14:textId="77777777" w:rsidR="003A138F" w:rsidRPr="00A95918" w:rsidRDefault="002278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ab/>
      </w:r>
      <w:r w:rsidR="003A138F" w:rsidRPr="00A95918">
        <w:rPr>
          <w:bCs/>
          <w:i/>
          <w:szCs w:val="28"/>
          <w:u w:val="single"/>
          <w:lang w:eastAsia="ru-RU"/>
        </w:rPr>
        <w:t xml:space="preserve">В данном программном </w:t>
      </w:r>
      <w:proofErr w:type="gramStart"/>
      <w:r w:rsidR="003A138F" w:rsidRPr="00A95918">
        <w:rPr>
          <w:bCs/>
          <w:i/>
          <w:szCs w:val="28"/>
          <w:u w:val="single"/>
          <w:lang w:eastAsia="ru-RU"/>
        </w:rPr>
        <w:t>документе</w:t>
      </w:r>
      <w:proofErr w:type="gramEnd"/>
      <w:r w:rsidR="003A138F" w:rsidRPr="00A95918">
        <w:rPr>
          <w:bCs/>
          <w:i/>
          <w:szCs w:val="28"/>
          <w:u w:val="single"/>
          <w:lang w:eastAsia="ru-RU"/>
        </w:rPr>
        <w:t xml:space="preserve"> приведено описание программы «….</w:t>
      </w:r>
      <w:proofErr w:type="spellStart"/>
      <w:r w:rsidR="003A138F" w:rsidRPr="00A95918">
        <w:rPr>
          <w:bCs/>
          <w:i/>
          <w:szCs w:val="28"/>
          <w:u w:val="single"/>
          <w:lang w:eastAsia="ru-RU"/>
        </w:rPr>
        <w:t>ехе</w:t>
      </w:r>
      <w:proofErr w:type="spellEnd"/>
      <w:r w:rsidR="003A138F" w:rsidRPr="00A95918">
        <w:rPr>
          <w:bCs/>
          <w:i/>
          <w:szCs w:val="28"/>
          <w:u w:val="single"/>
          <w:lang w:eastAsia="ru-RU"/>
        </w:rPr>
        <w:t xml:space="preserve">», предназначенной для поиска элемента матрицы. Для функционирования данной программы </w:t>
      </w:r>
      <w:proofErr w:type="gramStart"/>
      <w:r w:rsidR="003A138F" w:rsidRPr="00A95918">
        <w:rPr>
          <w:bCs/>
          <w:i/>
          <w:szCs w:val="28"/>
          <w:u w:val="single"/>
          <w:lang w:eastAsia="ru-RU"/>
        </w:rPr>
        <w:t>необходима</w:t>
      </w:r>
      <w:proofErr w:type="gramEnd"/>
      <w:r w:rsidR="003A138F" w:rsidRPr="00A95918">
        <w:rPr>
          <w:bCs/>
          <w:i/>
          <w:szCs w:val="28"/>
          <w:u w:val="single"/>
          <w:lang w:eastAsia="ru-RU"/>
        </w:rPr>
        <w:t xml:space="preserve"> установленная ОС </w:t>
      </w:r>
      <w:proofErr w:type="spellStart"/>
      <w:r w:rsidR="003A138F" w:rsidRPr="00A95918">
        <w:rPr>
          <w:bCs/>
          <w:i/>
          <w:szCs w:val="28"/>
          <w:u w:val="single"/>
          <w:lang w:eastAsia="ru-RU"/>
        </w:rPr>
        <w:t>Windows</w:t>
      </w:r>
      <w:proofErr w:type="spellEnd"/>
      <w:r w:rsidR="003A138F" w:rsidRPr="00A95918">
        <w:rPr>
          <w:bCs/>
          <w:i/>
          <w:szCs w:val="28"/>
          <w:u w:val="single"/>
          <w:lang w:eastAsia="ru-RU"/>
        </w:rPr>
        <w:t>. Исходным языком программы</w:t>
      </w:r>
      <w:proofErr w:type="gramStart"/>
      <w:r w:rsidR="003A138F" w:rsidRPr="00A95918">
        <w:rPr>
          <w:bCs/>
          <w:i/>
          <w:szCs w:val="28"/>
          <w:u w:val="single"/>
          <w:lang w:eastAsia="ru-RU"/>
        </w:rPr>
        <w:t xml:space="preserve"> «…</w:t>
      </w:r>
      <w:r w:rsidRPr="00A95918">
        <w:rPr>
          <w:bCs/>
          <w:i/>
          <w:szCs w:val="28"/>
          <w:u w:val="single"/>
          <w:lang w:eastAsia="ru-RU"/>
        </w:rPr>
        <w:t>.</w:t>
      </w:r>
      <w:proofErr w:type="spellStart"/>
      <w:proofErr w:type="gramEnd"/>
      <w:r w:rsidRPr="00A95918">
        <w:rPr>
          <w:bCs/>
          <w:i/>
          <w:szCs w:val="28"/>
          <w:u w:val="single"/>
          <w:lang w:eastAsia="ru-RU"/>
        </w:rPr>
        <w:t>ехе</w:t>
      </w:r>
      <w:proofErr w:type="spellEnd"/>
      <w:r w:rsidRPr="00A95918">
        <w:rPr>
          <w:bCs/>
          <w:i/>
          <w:szCs w:val="28"/>
          <w:u w:val="single"/>
          <w:lang w:eastAsia="ru-RU"/>
        </w:rPr>
        <w:t>» является C. П</w:t>
      </w:r>
      <w:r w:rsidR="003A138F" w:rsidRPr="00A95918">
        <w:rPr>
          <w:bCs/>
          <w:i/>
          <w:szCs w:val="28"/>
          <w:u w:val="single"/>
          <w:lang w:eastAsia="ru-RU"/>
        </w:rPr>
        <w:t>рограмма</w:t>
      </w:r>
      <w:proofErr w:type="gramStart"/>
      <w:r w:rsidR="003A138F" w:rsidRPr="00A95918">
        <w:rPr>
          <w:bCs/>
          <w:i/>
          <w:szCs w:val="28"/>
          <w:u w:val="single"/>
          <w:lang w:eastAsia="ru-RU"/>
        </w:rPr>
        <w:t xml:space="preserve"> «….</w:t>
      </w:r>
      <w:proofErr w:type="spellStart"/>
      <w:proofErr w:type="gramEnd"/>
      <w:r w:rsidR="003A138F" w:rsidRPr="00A95918">
        <w:rPr>
          <w:bCs/>
          <w:i/>
          <w:szCs w:val="28"/>
          <w:u w:val="single"/>
          <w:lang w:eastAsia="ru-RU"/>
        </w:rPr>
        <w:t>ехе</w:t>
      </w:r>
      <w:proofErr w:type="spellEnd"/>
      <w:r w:rsidR="003A138F" w:rsidRPr="00A95918">
        <w:rPr>
          <w:bCs/>
          <w:i/>
          <w:szCs w:val="28"/>
          <w:u w:val="single"/>
          <w:lang w:eastAsia="ru-RU"/>
        </w:rPr>
        <w:t>» генерирует квадратную 4-мерную отсортированную матрицу.</w:t>
      </w:r>
      <w:r w:rsidRPr="00A95918">
        <w:rPr>
          <w:bCs/>
          <w:i/>
          <w:szCs w:val="28"/>
          <w:u w:val="single"/>
          <w:lang w:eastAsia="ru-RU"/>
        </w:rPr>
        <w:t xml:space="preserve"> </w:t>
      </w:r>
      <w:r w:rsidR="003A138F" w:rsidRPr="00A95918">
        <w:rPr>
          <w:bCs/>
          <w:i/>
          <w:szCs w:val="28"/>
          <w:u w:val="single"/>
          <w:lang w:eastAsia="ru-RU"/>
        </w:rPr>
        <w:t>Основная задача вызываемой программы</w:t>
      </w:r>
      <w:proofErr w:type="gramStart"/>
      <w:r w:rsidR="003A138F" w:rsidRPr="00A95918">
        <w:rPr>
          <w:bCs/>
          <w:i/>
          <w:szCs w:val="28"/>
          <w:u w:val="single"/>
          <w:lang w:eastAsia="ru-RU"/>
        </w:rPr>
        <w:t xml:space="preserve"> «….</w:t>
      </w:r>
      <w:proofErr w:type="spellStart"/>
      <w:proofErr w:type="gramEnd"/>
      <w:r w:rsidR="003A138F" w:rsidRPr="00A95918">
        <w:rPr>
          <w:bCs/>
          <w:i/>
          <w:szCs w:val="28"/>
          <w:u w:val="single"/>
          <w:lang w:eastAsia="ru-RU"/>
        </w:rPr>
        <w:t>ехе</w:t>
      </w:r>
      <w:proofErr w:type="spellEnd"/>
      <w:r w:rsidR="003A138F" w:rsidRPr="00A95918">
        <w:rPr>
          <w:bCs/>
          <w:i/>
          <w:szCs w:val="28"/>
          <w:u w:val="single"/>
          <w:lang w:eastAsia="ru-RU"/>
        </w:rPr>
        <w:t xml:space="preserve">»  - найти введенный с консоли элемент матрицы и вывести номера строки и столбца, в которых находится искомый элемент. </w:t>
      </w:r>
    </w:p>
    <w:p w14:paraId="1F7C070E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</w:p>
    <w:p w14:paraId="74275490" w14:textId="77777777" w:rsidR="003A138F" w:rsidRPr="00A95918" w:rsidRDefault="0022788F" w:rsidP="00A95918">
      <w:pPr>
        <w:pStyle w:val="ab"/>
        <w:spacing w:after="0" w:line="240" w:lineRule="auto"/>
        <w:ind w:left="0" w:firstLine="709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Раздел «С</w:t>
      </w:r>
      <w:r w:rsidR="003A138F" w:rsidRPr="00A95918">
        <w:rPr>
          <w:bCs/>
          <w:i/>
          <w:szCs w:val="28"/>
          <w:u w:val="single"/>
          <w:lang w:eastAsia="ru-RU"/>
        </w:rPr>
        <w:t>одержание</w:t>
      </w:r>
      <w:r w:rsidRPr="00A95918">
        <w:rPr>
          <w:bCs/>
          <w:i/>
          <w:szCs w:val="28"/>
          <w:u w:val="single"/>
          <w:lang w:eastAsia="ru-RU"/>
        </w:rPr>
        <w:t>»</w:t>
      </w:r>
      <w:r w:rsidR="003A138F" w:rsidRPr="00A95918">
        <w:rPr>
          <w:bCs/>
          <w:i/>
          <w:szCs w:val="28"/>
          <w:u w:val="single"/>
          <w:lang w:eastAsia="ru-RU"/>
        </w:rPr>
        <w:t xml:space="preserve"> </w:t>
      </w:r>
      <w:r w:rsidRPr="00A95918">
        <w:rPr>
          <w:bCs/>
          <w:i/>
          <w:szCs w:val="28"/>
          <w:u w:val="single"/>
          <w:lang w:eastAsia="ru-RU"/>
        </w:rPr>
        <w:t>формируется</w:t>
      </w:r>
      <w:r w:rsidR="003A138F" w:rsidRPr="00A95918">
        <w:rPr>
          <w:bCs/>
          <w:i/>
          <w:szCs w:val="28"/>
          <w:u w:val="single"/>
          <w:lang w:eastAsia="ru-RU"/>
        </w:rPr>
        <w:t xml:space="preserve"> по фактическому содержанию документа.</w:t>
      </w:r>
    </w:p>
    <w:p w14:paraId="23E40629" w14:textId="77777777" w:rsidR="003C5221" w:rsidRPr="00A95918" w:rsidRDefault="003C5221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</w:p>
    <w:p w14:paraId="7DCD1175" w14:textId="77777777" w:rsidR="003A138F" w:rsidRPr="00A95918" w:rsidRDefault="0022788F" w:rsidP="00A95918">
      <w:pPr>
        <w:pStyle w:val="ab"/>
        <w:spacing w:after="0" w:line="240" w:lineRule="auto"/>
        <w:ind w:left="0" w:firstLine="709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Раздел «</w:t>
      </w:r>
      <w:r w:rsidR="003A138F" w:rsidRPr="00A95918">
        <w:rPr>
          <w:bCs/>
          <w:i/>
          <w:szCs w:val="28"/>
          <w:u w:val="single"/>
          <w:lang w:eastAsia="ru-RU"/>
        </w:rPr>
        <w:t>Общие сведения</w:t>
      </w:r>
      <w:r w:rsidRPr="00A95918">
        <w:rPr>
          <w:bCs/>
          <w:i/>
          <w:szCs w:val="28"/>
          <w:u w:val="single"/>
          <w:lang w:eastAsia="ru-RU"/>
        </w:rPr>
        <w:t>»</w:t>
      </w:r>
      <w:r w:rsidR="003A138F" w:rsidRPr="00A95918">
        <w:rPr>
          <w:bCs/>
          <w:i/>
          <w:szCs w:val="28"/>
          <w:u w:val="single"/>
          <w:lang w:eastAsia="ru-RU"/>
        </w:rPr>
        <w:t>.</w:t>
      </w:r>
    </w:p>
    <w:p w14:paraId="3F23A90B" w14:textId="77777777" w:rsidR="003A138F" w:rsidRPr="00A95918" w:rsidRDefault="00B27E20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Подраздел «</w:t>
      </w:r>
      <w:r w:rsidR="003A138F" w:rsidRPr="00A95918">
        <w:rPr>
          <w:bCs/>
          <w:i/>
          <w:szCs w:val="28"/>
          <w:u w:val="single"/>
          <w:lang w:eastAsia="ru-RU"/>
        </w:rPr>
        <w:t>Обозначение и наименование программы</w:t>
      </w:r>
      <w:r w:rsidRPr="00A95918">
        <w:rPr>
          <w:bCs/>
          <w:i/>
          <w:szCs w:val="28"/>
          <w:u w:val="single"/>
          <w:lang w:eastAsia="ru-RU"/>
        </w:rPr>
        <w:t>»</w:t>
      </w:r>
    </w:p>
    <w:p w14:paraId="5618E86E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 xml:space="preserve">Программа </w:t>
      </w:r>
      <w:r w:rsidR="0022788F" w:rsidRPr="00A95918">
        <w:rPr>
          <w:bCs/>
          <w:i/>
          <w:szCs w:val="28"/>
          <w:u w:val="single"/>
          <w:lang w:eastAsia="ru-RU"/>
        </w:rPr>
        <w:t>поиска элемента отсортированной матрицы</w:t>
      </w:r>
      <w:r w:rsidRPr="00A95918">
        <w:rPr>
          <w:bCs/>
          <w:i/>
          <w:szCs w:val="28"/>
          <w:u w:val="single"/>
          <w:lang w:eastAsia="ru-RU"/>
        </w:rPr>
        <w:t xml:space="preserve"> «</w:t>
      </w:r>
      <w:r w:rsidR="0022788F" w:rsidRPr="00A95918">
        <w:rPr>
          <w:bCs/>
          <w:i/>
          <w:szCs w:val="28"/>
          <w:u w:val="single"/>
          <w:lang w:eastAsia="ru-RU"/>
        </w:rPr>
        <w:t>…</w:t>
      </w:r>
      <w:r w:rsidRPr="00A95918">
        <w:rPr>
          <w:bCs/>
          <w:i/>
          <w:szCs w:val="28"/>
          <w:u w:val="single"/>
          <w:lang w:eastAsia="ru-RU"/>
        </w:rPr>
        <w:t>» имеет следующие атрибуты:</w:t>
      </w:r>
    </w:p>
    <w:p w14:paraId="1499B136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Наименование исполняемого файла</w:t>
      </w:r>
      <w:r w:rsidRPr="00A95918">
        <w:rPr>
          <w:bCs/>
          <w:i/>
          <w:szCs w:val="28"/>
          <w:u w:val="single"/>
          <w:lang w:eastAsia="ru-RU"/>
        </w:rPr>
        <w:tab/>
      </w:r>
    </w:p>
    <w:p w14:paraId="673011A6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Размер исполняемого файла</w:t>
      </w:r>
      <w:r w:rsidRPr="00A95918">
        <w:rPr>
          <w:bCs/>
          <w:i/>
          <w:szCs w:val="28"/>
          <w:u w:val="single"/>
          <w:lang w:eastAsia="ru-RU"/>
        </w:rPr>
        <w:tab/>
      </w:r>
    </w:p>
    <w:p w14:paraId="3A21ED83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Версия файла</w:t>
      </w:r>
      <w:r w:rsidRPr="00A95918">
        <w:rPr>
          <w:bCs/>
          <w:i/>
          <w:szCs w:val="28"/>
          <w:u w:val="single"/>
          <w:lang w:eastAsia="ru-RU"/>
        </w:rPr>
        <w:tab/>
      </w:r>
    </w:p>
    <w:p w14:paraId="42A19D1F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Версия продукта</w:t>
      </w:r>
      <w:r w:rsidRPr="00A95918">
        <w:rPr>
          <w:bCs/>
          <w:i/>
          <w:szCs w:val="28"/>
          <w:u w:val="single"/>
          <w:lang w:eastAsia="ru-RU"/>
        </w:rPr>
        <w:tab/>
      </w:r>
    </w:p>
    <w:p w14:paraId="4D1582A1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Внутреннее имя</w:t>
      </w:r>
      <w:r w:rsidRPr="00A95918">
        <w:rPr>
          <w:bCs/>
          <w:i/>
          <w:szCs w:val="28"/>
          <w:u w:val="single"/>
          <w:lang w:eastAsia="ru-RU"/>
        </w:rPr>
        <w:tab/>
      </w:r>
    </w:p>
    <w:p w14:paraId="4D41488F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Исходное имя файла</w:t>
      </w:r>
      <w:r w:rsidRPr="00A95918">
        <w:rPr>
          <w:bCs/>
          <w:i/>
          <w:szCs w:val="28"/>
          <w:u w:val="single"/>
          <w:lang w:eastAsia="ru-RU"/>
        </w:rPr>
        <w:tab/>
      </w:r>
    </w:p>
    <w:p w14:paraId="5C896945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Название продукта</w:t>
      </w:r>
      <w:r w:rsidRPr="00A95918">
        <w:rPr>
          <w:bCs/>
          <w:i/>
          <w:szCs w:val="28"/>
          <w:u w:val="single"/>
          <w:lang w:eastAsia="ru-RU"/>
        </w:rPr>
        <w:tab/>
      </w:r>
    </w:p>
    <w:p w14:paraId="1E98554F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Описание версии файла</w:t>
      </w:r>
      <w:r w:rsidRPr="00A95918">
        <w:rPr>
          <w:bCs/>
          <w:i/>
          <w:szCs w:val="28"/>
          <w:u w:val="single"/>
          <w:lang w:eastAsia="ru-RU"/>
        </w:rPr>
        <w:tab/>
      </w:r>
    </w:p>
    <w:p w14:paraId="550D77FD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Производитель</w:t>
      </w:r>
      <w:r w:rsidRPr="00A95918">
        <w:rPr>
          <w:bCs/>
          <w:i/>
          <w:szCs w:val="28"/>
          <w:u w:val="single"/>
          <w:lang w:eastAsia="ru-RU"/>
        </w:rPr>
        <w:tab/>
      </w:r>
    </w:p>
    <w:p w14:paraId="00C0F8E9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Язык</w:t>
      </w:r>
      <w:r w:rsidRPr="00A95918">
        <w:rPr>
          <w:bCs/>
          <w:i/>
          <w:szCs w:val="28"/>
          <w:u w:val="single"/>
          <w:lang w:eastAsia="ru-RU"/>
        </w:rPr>
        <w:tab/>
      </w:r>
    </w:p>
    <w:p w14:paraId="0619A783" w14:textId="77777777" w:rsidR="00B27E20" w:rsidRPr="00A95918" w:rsidRDefault="00B27E20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</w:p>
    <w:p w14:paraId="213C0E28" w14:textId="77777777" w:rsidR="003A138F" w:rsidRPr="00A95918" w:rsidRDefault="00B27E20" w:rsidP="00A95918">
      <w:pPr>
        <w:pStyle w:val="ab"/>
        <w:spacing w:after="0" w:line="240" w:lineRule="auto"/>
        <w:ind w:left="0" w:firstLine="709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Подраздел «</w:t>
      </w:r>
      <w:r w:rsidR="003A138F" w:rsidRPr="00A95918">
        <w:rPr>
          <w:bCs/>
          <w:i/>
          <w:szCs w:val="28"/>
          <w:u w:val="single"/>
          <w:lang w:eastAsia="ru-RU"/>
        </w:rPr>
        <w:t>Программное обеспечение, необходимое для функционирования программы</w:t>
      </w:r>
      <w:r w:rsidRPr="00A95918">
        <w:rPr>
          <w:bCs/>
          <w:i/>
          <w:szCs w:val="28"/>
          <w:u w:val="single"/>
          <w:lang w:eastAsia="ru-RU"/>
        </w:rPr>
        <w:t>»</w:t>
      </w:r>
    </w:p>
    <w:p w14:paraId="17F7D109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ab/>
        <w:t xml:space="preserve">Системные программные средства, используемые программой </w:t>
      </w:r>
      <w:r w:rsidR="00A95918" w:rsidRPr="00A95918">
        <w:rPr>
          <w:bCs/>
          <w:i/>
          <w:szCs w:val="28"/>
          <w:u w:val="single"/>
          <w:lang w:eastAsia="ru-RU"/>
        </w:rPr>
        <w:t>«</w:t>
      </w:r>
      <w:r w:rsidRPr="00A95918">
        <w:rPr>
          <w:bCs/>
          <w:i/>
          <w:szCs w:val="28"/>
          <w:u w:val="single"/>
          <w:lang w:eastAsia="ru-RU"/>
        </w:rPr>
        <w:t>…</w:t>
      </w:r>
      <w:proofErr w:type="spellStart"/>
      <w:r w:rsidRPr="00A95918">
        <w:rPr>
          <w:bCs/>
          <w:i/>
          <w:szCs w:val="28"/>
          <w:u w:val="single"/>
          <w:lang w:eastAsia="ru-RU"/>
        </w:rPr>
        <w:t>ехе</w:t>
      </w:r>
      <w:proofErr w:type="spellEnd"/>
      <w:r w:rsidR="00A95918" w:rsidRPr="00A95918">
        <w:rPr>
          <w:bCs/>
          <w:i/>
          <w:szCs w:val="28"/>
          <w:u w:val="single"/>
          <w:lang w:eastAsia="ru-RU"/>
        </w:rPr>
        <w:t>»</w:t>
      </w:r>
      <w:r w:rsidRPr="00A95918">
        <w:rPr>
          <w:bCs/>
          <w:i/>
          <w:szCs w:val="28"/>
          <w:u w:val="single"/>
          <w:lang w:eastAsia="ru-RU"/>
        </w:rPr>
        <w:t xml:space="preserve">, должны быть представлены локализованной версией операционной системы </w:t>
      </w:r>
      <w:proofErr w:type="spellStart"/>
      <w:r w:rsidRPr="00A95918">
        <w:rPr>
          <w:bCs/>
          <w:i/>
          <w:szCs w:val="28"/>
          <w:u w:val="single"/>
          <w:lang w:eastAsia="ru-RU"/>
        </w:rPr>
        <w:t>Windows</w:t>
      </w:r>
      <w:proofErr w:type="spellEnd"/>
      <w:r w:rsidRPr="00A95918">
        <w:rPr>
          <w:bCs/>
          <w:i/>
          <w:szCs w:val="28"/>
          <w:u w:val="single"/>
          <w:lang w:eastAsia="ru-RU"/>
        </w:rPr>
        <w:t xml:space="preserve"> XP или новее. </w:t>
      </w:r>
    </w:p>
    <w:p w14:paraId="191AF8D0" w14:textId="77777777" w:rsidR="00B27E20" w:rsidRPr="00A95918" w:rsidRDefault="00B27E20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</w:p>
    <w:p w14:paraId="3AC7F7AD" w14:textId="77777777" w:rsidR="003A138F" w:rsidRPr="00A95918" w:rsidRDefault="00B27E20" w:rsidP="00A95918">
      <w:pPr>
        <w:pStyle w:val="ab"/>
        <w:spacing w:after="0" w:line="240" w:lineRule="auto"/>
        <w:ind w:left="0" w:firstLine="709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Подраздел «</w:t>
      </w:r>
      <w:r w:rsidR="003A138F" w:rsidRPr="00A95918">
        <w:rPr>
          <w:bCs/>
          <w:i/>
          <w:szCs w:val="28"/>
          <w:u w:val="single"/>
          <w:lang w:eastAsia="ru-RU"/>
        </w:rPr>
        <w:t>Языки программирования, на которых написана программа</w:t>
      </w:r>
      <w:r w:rsidRPr="00A95918">
        <w:rPr>
          <w:bCs/>
          <w:i/>
          <w:szCs w:val="28"/>
          <w:u w:val="single"/>
          <w:lang w:eastAsia="ru-RU"/>
        </w:rPr>
        <w:t>»</w:t>
      </w:r>
    </w:p>
    <w:p w14:paraId="24757B35" w14:textId="77777777" w:rsidR="003A138F" w:rsidRPr="00A95918" w:rsidRDefault="003A13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Исходным языком программирования для</w:t>
      </w:r>
      <w:proofErr w:type="gramStart"/>
      <w:r w:rsidRPr="00A95918">
        <w:rPr>
          <w:bCs/>
          <w:i/>
          <w:szCs w:val="28"/>
          <w:u w:val="single"/>
          <w:lang w:eastAsia="ru-RU"/>
        </w:rPr>
        <w:t xml:space="preserve"> «</w:t>
      </w:r>
      <w:r w:rsidR="00A95918" w:rsidRPr="00A95918">
        <w:rPr>
          <w:bCs/>
          <w:i/>
          <w:szCs w:val="28"/>
          <w:u w:val="single"/>
          <w:lang w:eastAsia="ru-RU"/>
        </w:rPr>
        <w:t>…</w:t>
      </w:r>
      <w:r w:rsidRPr="00A95918">
        <w:rPr>
          <w:bCs/>
          <w:i/>
          <w:szCs w:val="28"/>
          <w:u w:val="single"/>
          <w:lang w:eastAsia="ru-RU"/>
        </w:rPr>
        <w:t>.</w:t>
      </w:r>
      <w:proofErr w:type="spellStart"/>
      <w:proofErr w:type="gramEnd"/>
      <w:r w:rsidRPr="00A95918">
        <w:rPr>
          <w:bCs/>
          <w:i/>
          <w:szCs w:val="28"/>
          <w:u w:val="single"/>
          <w:lang w:eastAsia="ru-RU"/>
        </w:rPr>
        <w:t>ехе</w:t>
      </w:r>
      <w:proofErr w:type="spellEnd"/>
      <w:r w:rsidRPr="00A95918">
        <w:rPr>
          <w:bCs/>
          <w:i/>
          <w:szCs w:val="28"/>
          <w:u w:val="single"/>
          <w:lang w:eastAsia="ru-RU"/>
        </w:rPr>
        <w:t xml:space="preserve">» является C. </w:t>
      </w:r>
    </w:p>
    <w:p w14:paraId="4A0469D5" w14:textId="77777777" w:rsidR="0022788F" w:rsidRPr="00A95918" w:rsidRDefault="002278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</w:p>
    <w:p w14:paraId="265CF875" w14:textId="77777777" w:rsidR="0022788F" w:rsidRPr="00A95918" w:rsidRDefault="0022788F" w:rsidP="00A95918">
      <w:pPr>
        <w:pStyle w:val="ab"/>
        <w:spacing w:after="0" w:line="240" w:lineRule="auto"/>
        <w:ind w:left="0" w:firstLine="709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Раздел «Функциональное назначение».</w:t>
      </w:r>
    </w:p>
    <w:p w14:paraId="57B45F71" w14:textId="77777777" w:rsidR="0022788F" w:rsidRPr="00A95918" w:rsidRDefault="002278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 xml:space="preserve">Программа работает под управлением ОС </w:t>
      </w:r>
      <w:proofErr w:type="spellStart"/>
      <w:r w:rsidRPr="00A95918">
        <w:rPr>
          <w:bCs/>
          <w:i/>
          <w:szCs w:val="28"/>
          <w:u w:val="single"/>
          <w:lang w:eastAsia="ru-RU"/>
        </w:rPr>
        <w:t>Windows</w:t>
      </w:r>
      <w:proofErr w:type="spellEnd"/>
      <w:r w:rsidRPr="00A95918">
        <w:rPr>
          <w:bCs/>
          <w:i/>
          <w:szCs w:val="28"/>
          <w:u w:val="single"/>
          <w:lang w:eastAsia="ru-RU"/>
        </w:rPr>
        <w:t>. Основной функцией программы является поиск элемента в квадратной отсортированной матриц</w:t>
      </w:r>
      <w:r w:rsidR="003C5221" w:rsidRPr="00A95918">
        <w:rPr>
          <w:bCs/>
          <w:i/>
          <w:szCs w:val="28"/>
          <w:u w:val="single"/>
          <w:lang w:eastAsia="ru-RU"/>
        </w:rPr>
        <w:t>е</w:t>
      </w:r>
      <w:r w:rsidRPr="00A95918">
        <w:rPr>
          <w:bCs/>
          <w:i/>
          <w:szCs w:val="28"/>
          <w:u w:val="single"/>
          <w:lang w:eastAsia="ru-RU"/>
        </w:rPr>
        <w:t>.</w:t>
      </w:r>
    </w:p>
    <w:p w14:paraId="3DBE6212" w14:textId="77777777" w:rsidR="0022788F" w:rsidRPr="00A95918" w:rsidRDefault="002278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Программа реализует следующие функции:</w:t>
      </w:r>
    </w:p>
    <w:p w14:paraId="4BC51538" w14:textId="77777777" w:rsidR="0022788F" w:rsidRPr="00A95918" w:rsidRDefault="002278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•</w:t>
      </w:r>
      <w:r w:rsidRPr="00A95918">
        <w:rPr>
          <w:bCs/>
          <w:i/>
          <w:szCs w:val="28"/>
          <w:u w:val="single"/>
          <w:lang w:eastAsia="ru-RU"/>
        </w:rPr>
        <w:tab/>
        <w:t>Заполнение матрицы значениями</w:t>
      </w:r>
      <w:r w:rsidR="003C5221" w:rsidRPr="00A95918">
        <w:rPr>
          <w:bCs/>
          <w:i/>
          <w:szCs w:val="28"/>
          <w:u w:val="single"/>
          <w:lang w:eastAsia="ru-RU"/>
        </w:rPr>
        <w:t>;</w:t>
      </w:r>
    </w:p>
    <w:p w14:paraId="62CBE686" w14:textId="77777777" w:rsidR="0022788F" w:rsidRPr="00A95918" w:rsidRDefault="002278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•</w:t>
      </w:r>
      <w:r w:rsidRPr="00A95918">
        <w:rPr>
          <w:bCs/>
          <w:i/>
          <w:szCs w:val="28"/>
          <w:u w:val="single"/>
          <w:lang w:eastAsia="ru-RU"/>
        </w:rPr>
        <w:tab/>
        <w:t>Считывание искомого значения с консоли</w:t>
      </w:r>
      <w:r w:rsidR="003C5221" w:rsidRPr="00A95918">
        <w:rPr>
          <w:bCs/>
          <w:i/>
          <w:szCs w:val="28"/>
          <w:u w:val="single"/>
          <w:lang w:eastAsia="ru-RU"/>
        </w:rPr>
        <w:t>;</w:t>
      </w:r>
    </w:p>
    <w:p w14:paraId="43579312" w14:textId="77777777" w:rsidR="0022788F" w:rsidRPr="00A95918" w:rsidRDefault="002278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•</w:t>
      </w:r>
      <w:r w:rsidRPr="00A95918">
        <w:rPr>
          <w:bCs/>
          <w:i/>
          <w:szCs w:val="28"/>
          <w:u w:val="single"/>
          <w:lang w:eastAsia="ru-RU"/>
        </w:rPr>
        <w:tab/>
        <w:t>Поиск искомого значения</w:t>
      </w:r>
      <w:r w:rsidR="003C5221" w:rsidRPr="00A95918">
        <w:rPr>
          <w:bCs/>
          <w:i/>
          <w:szCs w:val="28"/>
          <w:u w:val="single"/>
          <w:lang w:eastAsia="ru-RU"/>
        </w:rPr>
        <w:t>;</w:t>
      </w:r>
    </w:p>
    <w:p w14:paraId="11B20510" w14:textId="77777777" w:rsidR="003A138F" w:rsidRPr="00A95918" w:rsidRDefault="002278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•</w:t>
      </w:r>
      <w:r w:rsidRPr="00A95918">
        <w:rPr>
          <w:bCs/>
          <w:i/>
          <w:szCs w:val="28"/>
          <w:u w:val="single"/>
          <w:lang w:eastAsia="ru-RU"/>
        </w:rPr>
        <w:tab/>
        <w:t>Вывод индексов найденного значения или сообщения об ошибке</w:t>
      </w:r>
      <w:r w:rsidR="003C5221" w:rsidRPr="00A95918">
        <w:rPr>
          <w:bCs/>
          <w:i/>
          <w:szCs w:val="28"/>
          <w:u w:val="single"/>
          <w:lang w:eastAsia="ru-RU"/>
        </w:rPr>
        <w:t>.</w:t>
      </w:r>
    </w:p>
    <w:p w14:paraId="75790363" w14:textId="77777777" w:rsidR="0022788F" w:rsidRPr="00A95918" w:rsidRDefault="002278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</w:p>
    <w:p w14:paraId="3E83DF3B" w14:textId="77777777" w:rsidR="00B27E20" w:rsidRPr="00A95918" w:rsidRDefault="00B27E20" w:rsidP="00A95918">
      <w:pPr>
        <w:pStyle w:val="ab"/>
        <w:spacing w:after="0" w:line="240" w:lineRule="auto"/>
        <w:ind w:left="0" w:firstLine="709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Раздел «Описание логической структуры»</w:t>
      </w:r>
    </w:p>
    <w:p w14:paraId="6417B46C" w14:textId="77777777" w:rsidR="00B27E20" w:rsidRPr="00A95918" w:rsidRDefault="00B27E20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 xml:space="preserve">После запуска программы, происходит заполнение элементов матрицы. Размерность матрицы определяется через </w:t>
      </w:r>
      <w:proofErr w:type="spellStart"/>
      <w:r w:rsidRPr="00A95918">
        <w:rPr>
          <w:bCs/>
          <w:i/>
          <w:szCs w:val="28"/>
          <w:u w:val="single"/>
          <w:lang w:eastAsia="ru-RU"/>
        </w:rPr>
        <w:t>define</w:t>
      </w:r>
      <w:proofErr w:type="spellEnd"/>
      <w:r w:rsidRPr="00A95918">
        <w:rPr>
          <w:bCs/>
          <w:i/>
          <w:szCs w:val="28"/>
          <w:u w:val="single"/>
          <w:lang w:eastAsia="ru-RU"/>
        </w:rPr>
        <w:t xml:space="preserve">. Заполнение происходит посредством прохождения двух вложенных циклов: по количеству строк и количеству столбцов. Значение каждого элемента матрицы вычисляется произведением номера строки и номера столбца, в которых находится данный элемент. Каждый элемент выводится на печать. При заполнении строки, происходит перевод строки. </w:t>
      </w:r>
    </w:p>
    <w:p w14:paraId="7C7172D7" w14:textId="77777777" w:rsidR="00B27E20" w:rsidRPr="00A95918" w:rsidRDefault="00B27E20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ab/>
        <w:t xml:space="preserve">Далее происходит считывание искомого значения с клавиатуры и его поиск. </w:t>
      </w:r>
    </w:p>
    <w:p w14:paraId="274F999E" w14:textId="77777777" w:rsidR="00B27E20" w:rsidRPr="00A95918" w:rsidRDefault="00B27E20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ab/>
        <w:t xml:space="preserve">Поиск реализован в виде цикла по строкам и столбцам, с проверками на каждой итерации условий и выполнением следующих операций: Если текущий элемент равен искомому, то вывод на экран и выход. Если текущий элемент больше </w:t>
      </w:r>
      <w:r w:rsidRPr="00A95918">
        <w:rPr>
          <w:bCs/>
          <w:i/>
          <w:szCs w:val="28"/>
          <w:u w:val="single"/>
          <w:lang w:eastAsia="ru-RU"/>
        </w:rPr>
        <w:lastRenderedPageBreak/>
        <w:t>искомого, то переход к предыдущему столбцу. Если текущий элемент меньше искомого, то переход к следующей строке.</w:t>
      </w:r>
    </w:p>
    <w:p w14:paraId="33C51173" w14:textId="77777777" w:rsidR="00B27E20" w:rsidRPr="00A95918" w:rsidRDefault="00B27E20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ab/>
        <w:t>Если элемент не найден, на экран выводится соответствующее сообщение.</w:t>
      </w:r>
    </w:p>
    <w:p w14:paraId="2A3B3475" w14:textId="77777777" w:rsidR="0022788F" w:rsidRPr="00A95918" w:rsidRDefault="002278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</w:p>
    <w:p w14:paraId="3C583183" w14:textId="77777777" w:rsidR="00681E7F" w:rsidRPr="00A95918" w:rsidRDefault="00681E7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Раздел «Используемые технические средства»</w:t>
      </w:r>
    </w:p>
    <w:p w14:paraId="1E705398" w14:textId="77777777" w:rsidR="00B27E20" w:rsidRPr="00A95918" w:rsidRDefault="00681E7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ab/>
        <w:t>В состав используемых технических сре</w:t>
      </w:r>
      <w:proofErr w:type="gramStart"/>
      <w:r w:rsidRPr="00A95918">
        <w:rPr>
          <w:bCs/>
          <w:i/>
          <w:szCs w:val="28"/>
          <w:u w:val="single"/>
          <w:lang w:eastAsia="ru-RU"/>
        </w:rPr>
        <w:t>дств вх</w:t>
      </w:r>
      <w:proofErr w:type="gramEnd"/>
      <w:r w:rsidRPr="00A95918">
        <w:rPr>
          <w:bCs/>
          <w:i/>
          <w:szCs w:val="28"/>
          <w:u w:val="single"/>
          <w:lang w:eastAsia="ru-RU"/>
        </w:rPr>
        <w:t xml:space="preserve">одит: IBM PC совместимый с процессором </w:t>
      </w:r>
      <w:proofErr w:type="spellStart"/>
      <w:r w:rsidRPr="00A95918">
        <w:rPr>
          <w:bCs/>
          <w:i/>
          <w:szCs w:val="28"/>
          <w:u w:val="single"/>
          <w:lang w:eastAsia="ru-RU"/>
        </w:rPr>
        <w:t>Pentium</w:t>
      </w:r>
      <w:proofErr w:type="spellEnd"/>
      <w:r w:rsidRPr="00A95918">
        <w:rPr>
          <w:bCs/>
          <w:i/>
          <w:szCs w:val="28"/>
          <w:u w:val="single"/>
          <w:lang w:eastAsia="ru-RU"/>
        </w:rPr>
        <w:t xml:space="preserve"> II и выше, ОЗУ не менее 1048 Мбайт, 640 МБ видеопамяти, наличие свободного места на жестком диске 100 Мбайт.</w:t>
      </w:r>
    </w:p>
    <w:p w14:paraId="5643C25D" w14:textId="77777777" w:rsidR="0022788F" w:rsidRPr="00A95918" w:rsidRDefault="0022788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</w:p>
    <w:p w14:paraId="008442F4" w14:textId="77777777" w:rsidR="00681E7F" w:rsidRPr="00A95918" w:rsidRDefault="00681E7F" w:rsidP="00A95918">
      <w:pPr>
        <w:pStyle w:val="ab"/>
        <w:spacing w:after="0" w:line="240" w:lineRule="auto"/>
        <w:ind w:left="0" w:firstLine="709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Раздел «Вызов и загрузка»</w:t>
      </w:r>
    </w:p>
    <w:p w14:paraId="6D0943F5" w14:textId="77777777" w:rsidR="00681E7F" w:rsidRPr="00A95918" w:rsidRDefault="00681E7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ab/>
        <w:t>Загрузка и запуск программы осуществляется способами, детальные сведения о которых изложены в Руководстве пользователя операционной системы.</w:t>
      </w:r>
    </w:p>
    <w:p w14:paraId="17810C7D" w14:textId="77777777" w:rsidR="00681E7F" w:rsidRPr="00A95918" w:rsidRDefault="00681E7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</w:p>
    <w:p w14:paraId="4CC8C770" w14:textId="77777777" w:rsidR="00681E7F" w:rsidRPr="00A95918" w:rsidRDefault="00681E7F" w:rsidP="00A95918">
      <w:pPr>
        <w:pStyle w:val="ab"/>
        <w:spacing w:after="0" w:line="240" w:lineRule="auto"/>
        <w:ind w:left="0" w:firstLine="709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>Раздел «Входные данные»</w:t>
      </w:r>
    </w:p>
    <w:p w14:paraId="4D97FE16" w14:textId="77777777" w:rsidR="00681E7F" w:rsidRPr="00A95918" w:rsidRDefault="00681E7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ab/>
        <w:t>Входными данными для программы являются вводимые с консоли искомые значения в текстовом виде.</w:t>
      </w:r>
    </w:p>
    <w:p w14:paraId="5AFB6922" w14:textId="77777777" w:rsidR="00681E7F" w:rsidRPr="00A95918" w:rsidRDefault="00681E7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</w:p>
    <w:p w14:paraId="79FD20B4" w14:textId="77777777" w:rsidR="00681E7F" w:rsidRPr="00A95918" w:rsidRDefault="00681E7F" w:rsidP="00A95918">
      <w:pPr>
        <w:pStyle w:val="ab"/>
        <w:spacing w:after="0" w:line="240" w:lineRule="auto"/>
        <w:ind w:left="0" w:firstLine="709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 xml:space="preserve"> Раздел «Выходные данные»</w:t>
      </w:r>
    </w:p>
    <w:p w14:paraId="7EDC940B" w14:textId="77777777" w:rsidR="00681E7F" w:rsidRPr="00A95918" w:rsidRDefault="00681E7F" w:rsidP="00A95918">
      <w:pPr>
        <w:pStyle w:val="ab"/>
        <w:spacing w:after="0" w:line="240" w:lineRule="auto"/>
        <w:ind w:left="0"/>
        <w:jc w:val="both"/>
        <w:rPr>
          <w:bCs/>
          <w:i/>
          <w:szCs w:val="28"/>
          <w:u w:val="single"/>
          <w:lang w:eastAsia="ru-RU"/>
        </w:rPr>
      </w:pPr>
      <w:r w:rsidRPr="00A95918">
        <w:rPr>
          <w:bCs/>
          <w:i/>
          <w:szCs w:val="28"/>
          <w:u w:val="single"/>
          <w:lang w:eastAsia="ru-RU"/>
        </w:rPr>
        <w:tab/>
        <w:t>Выходными данными являются печатаемые на консоль сообщения в текстовом виде.</w:t>
      </w:r>
    </w:p>
    <w:p w14:paraId="6F287788" w14:textId="77777777" w:rsidR="00681E7F" w:rsidRDefault="00681E7F" w:rsidP="00E4306F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EA140" w14:textId="77777777" w:rsidR="002D78EB" w:rsidRDefault="002D78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AFD1666" w14:textId="77777777" w:rsidR="00681E7F" w:rsidRPr="00BC2483" w:rsidRDefault="00681E7F" w:rsidP="00E4306F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13487" w14:textId="77777777" w:rsidR="00E4306F" w:rsidRPr="00BC2483" w:rsidRDefault="00E4306F" w:rsidP="00E4306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Правила обработки результатов профессионального экзамена и принятия</w:t>
      </w: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о соответствии квалификации соискателя требованиям к квалификации:</w:t>
      </w:r>
      <w:r w:rsidR="0094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8EB"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Техническая поддержка процесса разработки программного обеспечения и документации при разработке системы управления полетами РН и КА</w:t>
      </w:r>
      <w:r w:rsidR="002D78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(5 уровень квалификации)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14:paraId="5858E0FB" w14:textId="77777777" w:rsidR="00E4306F" w:rsidRPr="00BC2483" w:rsidRDefault="00E4306F" w:rsidP="00E4306F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BD107" w14:textId="4F9E8F5C" w:rsidR="00E4306F" w:rsidRPr="00BC2483" w:rsidRDefault="00E4306F" w:rsidP="00C85A7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 квалификации по квалификации</w:t>
      </w:r>
      <w:proofErr w:type="gramStart"/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D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3E" w:rsidRPr="0094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технической поддержке процесса разработки программного обеспечения и документации при разработке системы управления полетами ракет-носителей и космических аппаратов (5 уровень квалификации)</w:t>
      </w:r>
      <w:r w:rsidR="00943C3E" w:rsidRPr="00943C3E" w:rsidDel="00943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144EDD33" w14:textId="77777777" w:rsidR="00E4306F" w:rsidRPr="00BC2483" w:rsidRDefault="00E4306F" w:rsidP="00E4306F">
      <w:pPr>
        <w:tabs>
          <w:tab w:val="right" w:pos="10206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квалификации)</w:t>
      </w:r>
    </w:p>
    <w:p w14:paraId="3088B755" w14:textId="77777777" w:rsidR="00E4306F" w:rsidRPr="00BC2483" w:rsidRDefault="00E4306F" w:rsidP="00E4306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E0E80" w14:textId="77777777" w:rsidR="00E4306F" w:rsidRPr="00BC2483" w:rsidRDefault="00E4306F" w:rsidP="00E4306F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</w:t>
      </w:r>
      <w:r w:rsidR="002D78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27</w:t>
      </w:r>
      <w:r w:rsidR="002D78EB" w:rsidRPr="002D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BC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более положительных ответах на теоретическом этапе </w:t>
      </w:r>
      <w:r w:rsidRPr="00BC2483">
        <w:rPr>
          <w:rFonts w:ascii="Times New Roman" w:eastAsia="Calibri" w:hAnsi="Times New Roman" w:cs="Times New Roman"/>
          <w:i/>
          <w:sz w:val="28"/>
          <w:szCs w:val="28"/>
        </w:rPr>
        <w:t>профессионального экзамена и при одновременном   выполнении всех критериев оценки к заданиям практической части профессионального экзамена.</w:t>
      </w:r>
    </w:p>
    <w:p w14:paraId="52AEF713" w14:textId="77777777" w:rsidR="00E4306F" w:rsidRPr="00BC2483" w:rsidRDefault="00E4306F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9850C" w14:textId="77777777" w:rsidR="00E4306F" w:rsidRPr="00BC2483" w:rsidRDefault="00E4306F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Перечень нормативных правовых и иных документов, использованных при подготовке комплекта оценочных средств (при наличии): </w:t>
      </w:r>
    </w:p>
    <w:p w14:paraId="2881DB7A" w14:textId="77777777" w:rsidR="00E4306F" w:rsidRPr="00BC2483" w:rsidRDefault="00E4306F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DA10D" w14:textId="7501046D" w:rsidR="00E4306F" w:rsidRPr="00BC2483" w:rsidRDefault="00E4306F" w:rsidP="00E430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EB5626" w:rsidRPr="00BC2483" w14:paraId="0893FC94" w14:textId="77777777" w:rsidTr="00E4306F">
        <w:tc>
          <w:tcPr>
            <w:tcW w:w="103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A83F60" w14:textId="10EEA8C5" w:rsidR="00EB5626" w:rsidRPr="00CD026D" w:rsidRDefault="00EB5626" w:rsidP="00C85A75">
            <w:pPr>
              <w:pStyle w:val="ab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CD026D">
              <w:rPr>
                <w:rFonts w:eastAsia="Times New Roman"/>
                <w:szCs w:val="28"/>
                <w:lang w:eastAsia="ru-RU"/>
              </w:rPr>
              <w:t>ГОСТ 19.004-80;</w:t>
            </w:r>
          </w:p>
        </w:tc>
      </w:tr>
      <w:tr w:rsidR="00EB5626" w:rsidRPr="00BC2483" w14:paraId="23148FD7" w14:textId="77777777" w:rsidTr="00E4306F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304D5DCF" w14:textId="2ECD5A12" w:rsidR="00EB5626" w:rsidRPr="00CD026D" w:rsidRDefault="00EB5626" w:rsidP="004264F6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CD026D">
              <w:rPr>
                <w:rFonts w:eastAsia="Times New Roman"/>
                <w:szCs w:val="28"/>
                <w:lang w:eastAsia="ru-RU"/>
              </w:rPr>
              <w:t>ГОСТ 19.101-77;</w:t>
            </w:r>
          </w:p>
        </w:tc>
      </w:tr>
      <w:tr w:rsidR="00EB5626" w:rsidRPr="00BC2483" w14:paraId="0FBA440B" w14:textId="77777777" w:rsidTr="00E4306F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1A9839C0" w14:textId="77777777" w:rsidR="00EB5626" w:rsidRDefault="00EB5626" w:rsidP="00F70C93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CD026D">
              <w:rPr>
                <w:rFonts w:eastAsia="Times New Roman"/>
                <w:szCs w:val="28"/>
                <w:lang w:eastAsia="ru-RU"/>
              </w:rPr>
              <w:t>ГОСТ 19.102-77;</w:t>
            </w:r>
          </w:p>
          <w:p w14:paraId="5CEC398A" w14:textId="77777777" w:rsidR="00EB5626" w:rsidRDefault="00EB5626" w:rsidP="00F70C93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ГОСТ </w:t>
            </w:r>
            <w:r w:rsidRPr="00EB5626">
              <w:rPr>
                <w:rFonts w:eastAsia="Times New Roman"/>
                <w:szCs w:val="28"/>
              </w:rPr>
              <w:t>19.401-77</w:t>
            </w:r>
            <w:r>
              <w:rPr>
                <w:rFonts w:eastAsia="Times New Roman"/>
                <w:szCs w:val="28"/>
              </w:rPr>
              <w:t>;</w:t>
            </w:r>
          </w:p>
          <w:p w14:paraId="66DEE313" w14:textId="1705297A" w:rsidR="00EB5626" w:rsidRPr="00CD026D" w:rsidRDefault="00EB5626" w:rsidP="004264F6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ГОСТ </w:t>
            </w:r>
            <w:r w:rsidRPr="00EB5626">
              <w:rPr>
                <w:rFonts w:eastAsia="Times New Roman"/>
                <w:szCs w:val="28"/>
              </w:rPr>
              <w:t>19.105-77</w:t>
            </w:r>
            <w:r>
              <w:rPr>
                <w:rFonts w:eastAsia="Times New Roman"/>
                <w:szCs w:val="28"/>
              </w:rPr>
              <w:t>;</w:t>
            </w:r>
          </w:p>
        </w:tc>
      </w:tr>
      <w:tr w:rsidR="00EB5626" w:rsidRPr="00BC2483" w14:paraId="2D1DC8AE" w14:textId="77777777" w:rsidTr="00E4306F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77D1224C" w14:textId="3C14E4FE" w:rsidR="00EB5626" w:rsidRPr="00CD026D" w:rsidRDefault="00EB5626" w:rsidP="00EB5626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CD026D"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 w:rsidRPr="00CD026D">
              <w:rPr>
                <w:rFonts w:eastAsia="Times New Roman"/>
                <w:szCs w:val="28"/>
                <w:lang w:eastAsia="ru-RU"/>
              </w:rPr>
              <w:t>Pro</w:t>
            </w:r>
            <w:proofErr w:type="spellEnd"/>
            <w:r w:rsidRPr="00CD026D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CD026D">
              <w:rPr>
                <w:rFonts w:eastAsia="Times New Roman"/>
                <w:szCs w:val="28"/>
                <w:lang w:eastAsia="ru-RU"/>
              </w:rPr>
              <w:t>Git</w:t>
            </w:r>
            <w:proofErr w:type="spellEnd"/>
            <w:r w:rsidRPr="00CD026D">
              <w:rPr>
                <w:rFonts w:eastAsia="Times New Roman"/>
                <w:szCs w:val="28"/>
                <w:lang w:eastAsia="ru-RU"/>
              </w:rPr>
              <w:t>» Скотт Чакон</w:t>
            </w:r>
            <w:r w:rsidRPr="00CD026D">
              <w:rPr>
                <w:rFonts w:eastAsia="Times New Roman"/>
                <w:szCs w:val="28"/>
                <w:lang w:val="en-US" w:eastAsia="ru-RU"/>
              </w:rPr>
              <w:t>;</w:t>
            </w:r>
          </w:p>
        </w:tc>
      </w:tr>
      <w:tr w:rsidR="00EB5626" w:rsidRPr="00BC2483" w14:paraId="5B631F55" w14:textId="77777777" w:rsidTr="00E4306F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6AA8737B" w14:textId="3FCAD2EC" w:rsidR="00EB5626" w:rsidRPr="00CD026D" w:rsidRDefault="00EB5626" w:rsidP="004264F6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CD026D">
              <w:rPr>
                <w:rFonts w:eastAsia="Times New Roman"/>
                <w:szCs w:val="28"/>
                <w:lang w:eastAsia="ru-RU"/>
              </w:rPr>
              <w:t xml:space="preserve">Сергей </w:t>
            </w:r>
            <w:proofErr w:type="spellStart"/>
            <w:r w:rsidRPr="00CD026D">
              <w:rPr>
                <w:rFonts w:eastAsia="Times New Roman"/>
                <w:szCs w:val="28"/>
                <w:lang w:eastAsia="ru-RU"/>
              </w:rPr>
              <w:t>Зыль</w:t>
            </w:r>
            <w:proofErr w:type="spellEnd"/>
            <w:r w:rsidRPr="00CD026D">
              <w:rPr>
                <w:rFonts w:eastAsia="Times New Roman"/>
                <w:szCs w:val="28"/>
                <w:lang w:eastAsia="ru-RU"/>
              </w:rPr>
              <w:t xml:space="preserve">. «Операционная система реального времени </w:t>
            </w:r>
            <w:r w:rsidRPr="00CD026D">
              <w:rPr>
                <w:rFonts w:eastAsia="Times New Roman"/>
                <w:szCs w:val="28"/>
                <w:lang w:val="en-US" w:eastAsia="ru-RU"/>
              </w:rPr>
              <w:t>QNX</w:t>
            </w:r>
            <w:r w:rsidRPr="00CD026D">
              <w:rPr>
                <w:rFonts w:eastAsia="Times New Roman"/>
                <w:szCs w:val="28"/>
                <w:lang w:eastAsia="ru-RU"/>
              </w:rPr>
              <w:t>. От теории к практике. 2е издание». БХВ-Петербург.</w:t>
            </w:r>
          </w:p>
        </w:tc>
      </w:tr>
      <w:tr w:rsidR="00EB5626" w:rsidRPr="00BC2483" w14:paraId="5014F204" w14:textId="77777777" w:rsidTr="00E4306F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04B5DE11" w14:textId="3ECC84A0" w:rsidR="00EB5626" w:rsidRPr="00CD026D" w:rsidRDefault="00EB5626" w:rsidP="004264F6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CD026D">
              <w:rPr>
                <w:rFonts w:eastAsia="Times New Roman"/>
                <w:szCs w:val="28"/>
                <w:lang w:eastAsia="ru-RU"/>
              </w:rPr>
              <w:t xml:space="preserve">В.В. </w:t>
            </w:r>
            <w:proofErr w:type="spellStart"/>
            <w:r w:rsidRPr="00CD026D">
              <w:rPr>
                <w:rFonts w:eastAsia="Times New Roman"/>
                <w:szCs w:val="28"/>
                <w:lang w:eastAsia="ru-RU"/>
              </w:rPr>
              <w:t>Подбельский</w:t>
            </w:r>
            <w:proofErr w:type="spellEnd"/>
            <w:r w:rsidRPr="00CD026D">
              <w:rPr>
                <w:rFonts w:eastAsia="Times New Roman"/>
                <w:szCs w:val="28"/>
                <w:lang w:eastAsia="ru-RU"/>
              </w:rPr>
              <w:t>. «Язык Си++». Москва, «Финансы и статистика». 2003</w:t>
            </w:r>
          </w:p>
        </w:tc>
      </w:tr>
      <w:tr w:rsidR="00EB5626" w:rsidRPr="00BC2483" w14:paraId="51C467F4" w14:textId="77777777" w:rsidTr="00E4306F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4E955400" w14:textId="4708C4D1" w:rsidR="00EB5626" w:rsidRPr="00CD026D" w:rsidRDefault="00EB5626" w:rsidP="004264F6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CD026D">
              <w:rPr>
                <w:rFonts w:eastAsia="Times New Roman"/>
                <w:szCs w:val="28"/>
                <w:lang w:eastAsia="ru-RU"/>
              </w:rPr>
              <w:t xml:space="preserve">Брайан </w:t>
            </w:r>
            <w:r w:rsidRPr="00CD026D">
              <w:rPr>
                <w:rFonts w:eastAsia="Times New Roman"/>
                <w:szCs w:val="28"/>
                <w:lang w:val="en-US" w:eastAsia="ru-RU"/>
              </w:rPr>
              <w:t>O</w:t>
            </w:r>
            <w:r w:rsidRPr="00CD026D">
              <w:rPr>
                <w:rFonts w:eastAsia="Times New Roman"/>
                <w:szCs w:val="28"/>
                <w:lang w:eastAsia="ru-RU"/>
              </w:rPr>
              <w:t>’</w:t>
            </w:r>
            <w:proofErr w:type="spellStart"/>
            <w:r w:rsidRPr="00CD026D">
              <w:rPr>
                <w:rFonts w:eastAsia="Times New Roman"/>
                <w:szCs w:val="28"/>
                <w:lang w:eastAsia="ru-RU"/>
              </w:rPr>
              <w:t>Салливан</w:t>
            </w:r>
            <w:proofErr w:type="spellEnd"/>
            <w:r w:rsidRPr="00CD026D">
              <w:rPr>
                <w:rFonts w:eastAsia="Times New Roman"/>
                <w:szCs w:val="28"/>
                <w:lang w:eastAsia="ru-RU"/>
              </w:rPr>
              <w:t>. «</w:t>
            </w:r>
            <w:r w:rsidRPr="00CD026D">
              <w:rPr>
                <w:rFonts w:eastAsia="Times New Roman"/>
                <w:szCs w:val="28"/>
                <w:lang w:val="en-US" w:eastAsia="ru-RU"/>
              </w:rPr>
              <w:t>Mercurial</w:t>
            </w:r>
            <w:r w:rsidRPr="00CD026D">
              <w:rPr>
                <w:rFonts w:eastAsia="Times New Roman"/>
                <w:szCs w:val="28"/>
                <w:lang w:eastAsia="ru-RU"/>
              </w:rPr>
              <w:t>: полное руководство».</w:t>
            </w:r>
          </w:p>
        </w:tc>
      </w:tr>
      <w:tr w:rsidR="00EB5626" w:rsidRPr="00BC2483" w14:paraId="5FD4CCEC" w14:textId="77777777" w:rsidTr="00E4306F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76D4E151" w14:textId="53717EAD" w:rsidR="00EB5626" w:rsidRPr="00CD026D" w:rsidRDefault="00EB5626" w:rsidP="004264F6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CD026D">
              <w:rPr>
                <w:rFonts w:eastAsia="Times New Roman"/>
                <w:szCs w:val="28"/>
                <w:lang w:eastAsia="ru-RU"/>
              </w:rPr>
              <w:t xml:space="preserve">Э. </w:t>
            </w:r>
            <w:proofErr w:type="spellStart"/>
            <w:r w:rsidRPr="00CD026D">
              <w:rPr>
                <w:rFonts w:eastAsia="Times New Roman"/>
                <w:szCs w:val="28"/>
                <w:lang w:eastAsia="ru-RU"/>
              </w:rPr>
              <w:t>Таненбаум</w:t>
            </w:r>
            <w:proofErr w:type="spellEnd"/>
            <w:r w:rsidRPr="00CD026D">
              <w:rPr>
                <w:rFonts w:eastAsia="Times New Roman"/>
                <w:szCs w:val="28"/>
                <w:lang w:eastAsia="ru-RU"/>
              </w:rPr>
              <w:t xml:space="preserve"> «Современные операционные системы. 2-е Издание». Издательский дом «Питер».</w:t>
            </w:r>
          </w:p>
        </w:tc>
      </w:tr>
      <w:tr w:rsidR="00EB5626" w:rsidRPr="00BC2483" w14:paraId="3097FF0A" w14:textId="77777777" w:rsidTr="00E4306F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01C6542D" w14:textId="0B91D8CB" w:rsidR="00EB5626" w:rsidRPr="00CD026D" w:rsidRDefault="00EB5626" w:rsidP="004264F6">
            <w:pPr>
              <w:pStyle w:val="ab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proofErr w:type="spellStart"/>
            <w:r w:rsidRPr="004264F6">
              <w:rPr>
                <w:rFonts w:eastAsia="Times New Roman"/>
                <w:szCs w:val="28"/>
                <w:lang w:eastAsia="ru-RU"/>
              </w:rPr>
              <w:t>Керниган</w:t>
            </w:r>
            <w:proofErr w:type="spellEnd"/>
            <w:r w:rsidRPr="004264F6">
              <w:rPr>
                <w:rFonts w:eastAsia="Times New Roman"/>
                <w:szCs w:val="28"/>
                <w:lang w:eastAsia="ru-RU"/>
              </w:rPr>
              <w:t xml:space="preserve"> Б., </w:t>
            </w:r>
            <w:proofErr w:type="spellStart"/>
            <w:r w:rsidRPr="004264F6">
              <w:rPr>
                <w:rFonts w:eastAsia="Times New Roman"/>
                <w:szCs w:val="28"/>
                <w:lang w:eastAsia="ru-RU"/>
              </w:rPr>
              <w:t>Ритчи</w:t>
            </w:r>
            <w:proofErr w:type="spellEnd"/>
            <w:r w:rsidRPr="004264F6">
              <w:rPr>
                <w:rFonts w:eastAsia="Times New Roman"/>
                <w:szCs w:val="28"/>
                <w:lang w:eastAsia="ru-RU"/>
              </w:rPr>
              <w:t xml:space="preserve"> Д. Язык программирования Си.- М.: Финансы и статистика, 1992.</w:t>
            </w:r>
          </w:p>
        </w:tc>
      </w:tr>
    </w:tbl>
    <w:p w14:paraId="58A1D116" w14:textId="77777777" w:rsidR="00E4306F" w:rsidRPr="00BC2483" w:rsidRDefault="00E4306F" w:rsidP="00E430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306F" w:rsidRPr="00BC2483" w:rsidSect="00E4306F">
      <w:pgSz w:w="11907" w:h="16840" w:code="9"/>
      <w:pgMar w:top="851" w:right="567" w:bottom="567" w:left="1134" w:header="397" w:footer="397" w:gutter="0"/>
      <w:pgNumType w:start="1"/>
      <w:cols w:space="70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A358E9" w15:done="0"/>
  <w15:commentEx w15:paraId="1196C075" w15:done="0"/>
  <w15:commentEx w15:paraId="5F620BDD" w15:done="0"/>
  <w15:commentEx w15:paraId="4F6E0270" w15:done="0"/>
  <w15:commentEx w15:paraId="4A6064C5" w15:done="0"/>
  <w15:commentEx w15:paraId="6F06AA7D" w15:done="0"/>
  <w15:commentEx w15:paraId="6DC75DD7" w15:done="0"/>
  <w15:commentEx w15:paraId="1467F89E" w15:done="0"/>
  <w15:commentEx w15:paraId="73B994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E720A" w14:textId="77777777" w:rsidR="00540723" w:rsidRDefault="00540723">
      <w:pPr>
        <w:spacing w:after="0" w:line="240" w:lineRule="auto"/>
      </w:pPr>
      <w:r>
        <w:separator/>
      </w:r>
    </w:p>
  </w:endnote>
  <w:endnote w:type="continuationSeparator" w:id="0">
    <w:p w14:paraId="49C6F42F" w14:textId="77777777" w:rsidR="00540723" w:rsidRDefault="0054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9105A" w14:textId="0C268AD3" w:rsidR="001618A4" w:rsidRDefault="001618A4" w:rsidP="00E4306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13685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737BF" w14:textId="77777777" w:rsidR="00540723" w:rsidRDefault="00540723">
      <w:pPr>
        <w:spacing w:after="0" w:line="240" w:lineRule="auto"/>
      </w:pPr>
      <w:r>
        <w:separator/>
      </w:r>
    </w:p>
  </w:footnote>
  <w:footnote w:type="continuationSeparator" w:id="0">
    <w:p w14:paraId="41E252E2" w14:textId="77777777" w:rsidR="00540723" w:rsidRDefault="0054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595"/>
    <w:multiLevelType w:val="hybridMultilevel"/>
    <w:tmpl w:val="C1765F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2F77"/>
    <w:multiLevelType w:val="multilevel"/>
    <w:tmpl w:val="4836951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80204D"/>
    <w:multiLevelType w:val="hybridMultilevel"/>
    <w:tmpl w:val="D08C4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2D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FB68C3"/>
    <w:multiLevelType w:val="hybridMultilevel"/>
    <w:tmpl w:val="8E86321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D10701"/>
    <w:multiLevelType w:val="hybridMultilevel"/>
    <w:tmpl w:val="C616E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35C7"/>
    <w:multiLevelType w:val="hybridMultilevel"/>
    <w:tmpl w:val="856E5602"/>
    <w:lvl w:ilvl="0" w:tplc="38903AB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D4E84"/>
    <w:multiLevelType w:val="multilevel"/>
    <w:tmpl w:val="A0AEE5D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1626BF"/>
    <w:multiLevelType w:val="hybridMultilevel"/>
    <w:tmpl w:val="37682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212BB"/>
    <w:multiLevelType w:val="hybridMultilevel"/>
    <w:tmpl w:val="27BCAD80"/>
    <w:lvl w:ilvl="0" w:tplc="7AA6CB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D34C6"/>
    <w:multiLevelType w:val="hybridMultilevel"/>
    <w:tmpl w:val="BC1AB6C2"/>
    <w:lvl w:ilvl="0" w:tplc="2660839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D1BCC"/>
    <w:multiLevelType w:val="hybridMultilevel"/>
    <w:tmpl w:val="451E10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5A770F"/>
    <w:multiLevelType w:val="hybridMultilevel"/>
    <w:tmpl w:val="21A03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CD3669"/>
    <w:multiLevelType w:val="multilevel"/>
    <w:tmpl w:val="A0AEE5D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306FFC"/>
    <w:multiLevelType w:val="hybridMultilevel"/>
    <w:tmpl w:val="D0667684"/>
    <w:lvl w:ilvl="0" w:tplc="CAA81C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B2F1F"/>
    <w:multiLevelType w:val="hybridMultilevel"/>
    <w:tmpl w:val="D2BE6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80F9E"/>
    <w:multiLevelType w:val="multilevel"/>
    <w:tmpl w:val="A0AEE5D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3F4B32"/>
    <w:multiLevelType w:val="hybridMultilevel"/>
    <w:tmpl w:val="09FE9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43C10"/>
    <w:multiLevelType w:val="multilevel"/>
    <w:tmpl w:val="EC46C9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A973D6"/>
    <w:multiLevelType w:val="multilevel"/>
    <w:tmpl w:val="37D2F6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3027E4"/>
    <w:multiLevelType w:val="hybridMultilevel"/>
    <w:tmpl w:val="FB14B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4966"/>
    <w:multiLevelType w:val="hybridMultilevel"/>
    <w:tmpl w:val="F6B2A358"/>
    <w:lvl w:ilvl="0" w:tplc="1944958E">
      <w:start w:val="10"/>
      <w:numFmt w:val="decimal"/>
      <w:lvlText w:val="%1."/>
      <w:lvlJc w:val="left"/>
      <w:pPr>
        <w:ind w:left="3778" w:hanging="375"/>
      </w:pPr>
      <w:rPr>
        <w:rFonts w:hint="default"/>
        <w:b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7461" w:hanging="360"/>
      </w:pPr>
    </w:lvl>
    <w:lvl w:ilvl="2" w:tplc="0419001B" w:tentative="1">
      <w:start w:val="1"/>
      <w:numFmt w:val="lowerRoman"/>
      <w:lvlText w:val="%3."/>
      <w:lvlJc w:val="right"/>
      <w:pPr>
        <w:ind w:left="8181" w:hanging="180"/>
      </w:pPr>
    </w:lvl>
    <w:lvl w:ilvl="3" w:tplc="0419000F" w:tentative="1">
      <w:start w:val="1"/>
      <w:numFmt w:val="decimal"/>
      <w:lvlText w:val="%4."/>
      <w:lvlJc w:val="left"/>
      <w:pPr>
        <w:ind w:left="8901" w:hanging="360"/>
      </w:pPr>
    </w:lvl>
    <w:lvl w:ilvl="4" w:tplc="04190019" w:tentative="1">
      <w:start w:val="1"/>
      <w:numFmt w:val="lowerLetter"/>
      <w:lvlText w:val="%5."/>
      <w:lvlJc w:val="left"/>
      <w:pPr>
        <w:ind w:left="9621" w:hanging="360"/>
      </w:pPr>
    </w:lvl>
    <w:lvl w:ilvl="5" w:tplc="0419001B" w:tentative="1">
      <w:start w:val="1"/>
      <w:numFmt w:val="lowerRoman"/>
      <w:lvlText w:val="%6."/>
      <w:lvlJc w:val="right"/>
      <w:pPr>
        <w:ind w:left="10341" w:hanging="180"/>
      </w:pPr>
    </w:lvl>
    <w:lvl w:ilvl="6" w:tplc="0419000F" w:tentative="1">
      <w:start w:val="1"/>
      <w:numFmt w:val="decimal"/>
      <w:lvlText w:val="%7."/>
      <w:lvlJc w:val="left"/>
      <w:pPr>
        <w:ind w:left="11061" w:hanging="360"/>
      </w:pPr>
    </w:lvl>
    <w:lvl w:ilvl="7" w:tplc="04190019" w:tentative="1">
      <w:start w:val="1"/>
      <w:numFmt w:val="lowerLetter"/>
      <w:lvlText w:val="%8."/>
      <w:lvlJc w:val="left"/>
      <w:pPr>
        <w:ind w:left="11781" w:hanging="360"/>
      </w:pPr>
    </w:lvl>
    <w:lvl w:ilvl="8" w:tplc="0419001B" w:tentative="1">
      <w:start w:val="1"/>
      <w:numFmt w:val="lowerRoman"/>
      <w:lvlText w:val="%9."/>
      <w:lvlJc w:val="right"/>
      <w:pPr>
        <w:ind w:left="12501" w:hanging="180"/>
      </w:pPr>
    </w:lvl>
  </w:abstractNum>
  <w:abstractNum w:abstractNumId="22">
    <w:nsid w:val="3DF46F5B"/>
    <w:multiLevelType w:val="hybridMultilevel"/>
    <w:tmpl w:val="7CE28442"/>
    <w:lvl w:ilvl="0" w:tplc="ADDE9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00526"/>
    <w:multiLevelType w:val="hybridMultilevel"/>
    <w:tmpl w:val="7CB83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737C8"/>
    <w:multiLevelType w:val="hybridMultilevel"/>
    <w:tmpl w:val="74520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0587D"/>
    <w:multiLevelType w:val="hybridMultilevel"/>
    <w:tmpl w:val="DA8CC5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C7D1C"/>
    <w:multiLevelType w:val="hybridMultilevel"/>
    <w:tmpl w:val="E548A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80333"/>
    <w:multiLevelType w:val="multilevel"/>
    <w:tmpl w:val="CADCF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0736F8"/>
    <w:multiLevelType w:val="multilevel"/>
    <w:tmpl w:val="00C86152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4478D7"/>
    <w:multiLevelType w:val="hybridMultilevel"/>
    <w:tmpl w:val="00EE05A8"/>
    <w:lvl w:ilvl="0" w:tplc="19BE0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2C1393"/>
    <w:multiLevelType w:val="hybridMultilevel"/>
    <w:tmpl w:val="41E8EE6A"/>
    <w:lvl w:ilvl="0" w:tplc="F9D4DFC2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8D44EFA"/>
    <w:multiLevelType w:val="hybridMultilevel"/>
    <w:tmpl w:val="44FA8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164EB"/>
    <w:multiLevelType w:val="multilevel"/>
    <w:tmpl w:val="831C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CAA71C0"/>
    <w:multiLevelType w:val="hybridMultilevel"/>
    <w:tmpl w:val="554CCD1A"/>
    <w:lvl w:ilvl="0" w:tplc="74E4B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D31F9F"/>
    <w:multiLevelType w:val="multilevel"/>
    <w:tmpl w:val="A0AEE5D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157EC5"/>
    <w:multiLevelType w:val="multilevel"/>
    <w:tmpl w:val="2F10F97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D2618BC"/>
    <w:multiLevelType w:val="hybridMultilevel"/>
    <w:tmpl w:val="42320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81F1F"/>
    <w:multiLevelType w:val="hybridMultilevel"/>
    <w:tmpl w:val="33C09FBE"/>
    <w:lvl w:ilvl="0" w:tplc="ADDE9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E54AF"/>
    <w:multiLevelType w:val="multilevel"/>
    <w:tmpl w:val="83CCBD10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914C62"/>
    <w:multiLevelType w:val="multilevel"/>
    <w:tmpl w:val="AD7E686C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1DF4F2F"/>
    <w:multiLevelType w:val="multilevel"/>
    <w:tmpl w:val="00C86152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514444F"/>
    <w:multiLevelType w:val="hybridMultilevel"/>
    <w:tmpl w:val="7C067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61757"/>
    <w:multiLevelType w:val="hybridMultilevel"/>
    <w:tmpl w:val="544C6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32FC0"/>
    <w:multiLevelType w:val="hybridMultilevel"/>
    <w:tmpl w:val="070E0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065C2"/>
    <w:multiLevelType w:val="multilevel"/>
    <w:tmpl w:val="A0AEE5D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4"/>
  </w:num>
  <w:num w:numId="3">
    <w:abstractNumId w:val="37"/>
  </w:num>
  <w:num w:numId="4">
    <w:abstractNumId w:val="21"/>
  </w:num>
  <w:num w:numId="5">
    <w:abstractNumId w:val="1"/>
  </w:num>
  <w:num w:numId="6">
    <w:abstractNumId w:val="30"/>
  </w:num>
  <w:num w:numId="7">
    <w:abstractNumId w:val="3"/>
  </w:num>
  <w:num w:numId="8">
    <w:abstractNumId w:val="35"/>
  </w:num>
  <w:num w:numId="9">
    <w:abstractNumId w:val="10"/>
  </w:num>
  <w:num w:numId="10">
    <w:abstractNumId w:val="36"/>
  </w:num>
  <w:num w:numId="11">
    <w:abstractNumId w:val="42"/>
  </w:num>
  <w:num w:numId="12">
    <w:abstractNumId w:val="39"/>
  </w:num>
  <w:num w:numId="13">
    <w:abstractNumId w:val="8"/>
  </w:num>
  <w:num w:numId="14">
    <w:abstractNumId w:val="23"/>
  </w:num>
  <w:num w:numId="15">
    <w:abstractNumId w:val="31"/>
  </w:num>
  <w:num w:numId="16">
    <w:abstractNumId w:val="28"/>
  </w:num>
  <w:num w:numId="17">
    <w:abstractNumId w:val="6"/>
  </w:num>
  <w:num w:numId="18">
    <w:abstractNumId w:val="40"/>
  </w:num>
  <w:num w:numId="19">
    <w:abstractNumId w:val="0"/>
  </w:num>
  <w:num w:numId="20">
    <w:abstractNumId w:val="19"/>
  </w:num>
  <w:num w:numId="21">
    <w:abstractNumId w:val="27"/>
  </w:num>
  <w:num w:numId="22">
    <w:abstractNumId w:val="38"/>
  </w:num>
  <w:num w:numId="23">
    <w:abstractNumId w:val="18"/>
  </w:num>
  <w:num w:numId="24">
    <w:abstractNumId w:val="14"/>
  </w:num>
  <w:num w:numId="25">
    <w:abstractNumId w:val="5"/>
  </w:num>
  <w:num w:numId="26">
    <w:abstractNumId w:val="24"/>
  </w:num>
  <w:num w:numId="27">
    <w:abstractNumId w:val="13"/>
  </w:num>
  <w:num w:numId="28">
    <w:abstractNumId w:val="43"/>
  </w:num>
  <w:num w:numId="29">
    <w:abstractNumId w:val="17"/>
  </w:num>
  <w:num w:numId="30">
    <w:abstractNumId w:val="41"/>
  </w:num>
  <w:num w:numId="31">
    <w:abstractNumId w:val="30"/>
  </w:num>
  <w:num w:numId="32">
    <w:abstractNumId w:val="30"/>
  </w:num>
  <w:num w:numId="33">
    <w:abstractNumId w:val="25"/>
  </w:num>
  <w:num w:numId="34">
    <w:abstractNumId w:val="9"/>
  </w:num>
  <w:num w:numId="35">
    <w:abstractNumId w:val="32"/>
  </w:num>
  <w:num w:numId="36">
    <w:abstractNumId w:val="2"/>
  </w:num>
  <w:num w:numId="37">
    <w:abstractNumId w:val="26"/>
  </w:num>
  <w:num w:numId="38">
    <w:abstractNumId w:val="34"/>
  </w:num>
  <w:num w:numId="39">
    <w:abstractNumId w:val="20"/>
  </w:num>
  <w:num w:numId="40">
    <w:abstractNumId w:val="16"/>
  </w:num>
  <w:num w:numId="41">
    <w:abstractNumId w:val="12"/>
  </w:num>
  <w:num w:numId="42">
    <w:abstractNumId w:val="33"/>
  </w:num>
  <w:num w:numId="43">
    <w:abstractNumId w:val="29"/>
  </w:num>
  <w:num w:numId="44">
    <w:abstractNumId w:val="4"/>
  </w:num>
  <w:num w:numId="45">
    <w:abstractNumId w:val="11"/>
  </w:num>
  <w:num w:numId="46">
    <w:abstractNumId w:val="15"/>
  </w:num>
  <w:num w:numId="47">
    <w:abstractNumId w:val="45"/>
  </w:num>
  <w:num w:numId="48">
    <w:abstractNumId w:val="2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уравнёва Вера Вячеславна">
    <w15:presenceInfo w15:providerId="AD" w15:userId="S-1-5-21-1159456624-3898366147-1006459403-1780"/>
  </w15:person>
  <w15:person w15:author="Суравнева Вера Вячеславовна">
    <w15:presenceInfo w15:providerId="AD" w15:userId="S-1-5-21-1159456624-3898366147-1006459403-1780"/>
  </w15:person>
  <w15:person w15:author="Суравнева Вера Вячеславовна [2]">
    <w15:presenceInfo w15:providerId="AD" w15:userId="S-1-5-21-1159456624-3898366147-1006459403-1780"/>
  </w15:person>
  <w15:person w15:author="Суравнева Вера Вячеславовна [3]">
    <w15:presenceInfo w15:providerId="AD" w15:userId="S-1-5-21-1159456624-3898366147-1006459403-1780"/>
  </w15:person>
  <w15:person w15:author="Суравнева Вера Вячеславовна [4]">
    <w15:presenceInfo w15:providerId="AD" w15:userId="S-1-5-21-1159456624-3898366147-1006459403-1780"/>
  </w15:person>
  <w15:person w15:author="Суравнева Вера Вячеславовна [5]">
    <w15:presenceInfo w15:providerId="AD" w15:userId="S-1-5-21-1159456624-3898366147-1006459403-1780"/>
  </w15:person>
  <w15:person w15:author="Суравнева Вера Вячеславовна [6]">
    <w15:presenceInfo w15:providerId="AD" w15:userId="S-1-5-21-1159456624-3898366147-1006459403-1780"/>
  </w15:person>
  <w15:person w15:author="Суравнева Вера Вячеславовна [7]">
    <w15:presenceInfo w15:providerId="AD" w15:userId="S-1-5-21-1159456624-3898366147-1006459403-1780"/>
  </w15:person>
  <w15:person w15:author="Суравнева Вера Вячеславовна [8]">
    <w15:presenceInfo w15:providerId="AD" w15:userId="S-1-5-21-1159456624-3898366147-1006459403-1780"/>
  </w15:person>
  <w15:person w15:author="Суравнева Вера Вячеславовна [9]">
    <w15:presenceInfo w15:providerId="AD" w15:userId="S-1-5-21-1159456624-3898366147-1006459403-1780"/>
  </w15:person>
  <w15:person w15:author="Суравнева Вера Вячеславовна [10]">
    <w15:presenceInfo w15:providerId="AD" w15:userId="S-1-5-21-1159456624-3898366147-1006459403-1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6F"/>
    <w:rsid w:val="00000D99"/>
    <w:rsid w:val="0000239D"/>
    <w:rsid w:val="00004AC3"/>
    <w:rsid w:val="000350A8"/>
    <w:rsid w:val="00040E88"/>
    <w:rsid w:val="00043E51"/>
    <w:rsid w:val="00053E10"/>
    <w:rsid w:val="000548A2"/>
    <w:rsid w:val="00054DA9"/>
    <w:rsid w:val="00060C70"/>
    <w:rsid w:val="00073E8F"/>
    <w:rsid w:val="0007599C"/>
    <w:rsid w:val="00095AD3"/>
    <w:rsid w:val="000A1F5D"/>
    <w:rsid w:val="000B70A5"/>
    <w:rsid w:val="000E5F22"/>
    <w:rsid w:val="000E7A74"/>
    <w:rsid w:val="000F243B"/>
    <w:rsid w:val="000F2AC6"/>
    <w:rsid w:val="00104AE5"/>
    <w:rsid w:val="00105F24"/>
    <w:rsid w:val="0011690A"/>
    <w:rsid w:val="0012327D"/>
    <w:rsid w:val="001337BD"/>
    <w:rsid w:val="00147197"/>
    <w:rsid w:val="001618A4"/>
    <w:rsid w:val="00165023"/>
    <w:rsid w:val="00172D82"/>
    <w:rsid w:val="00186788"/>
    <w:rsid w:val="001967F6"/>
    <w:rsid w:val="001B06E2"/>
    <w:rsid w:val="001C2E17"/>
    <w:rsid w:val="001C45F2"/>
    <w:rsid w:val="001C48EE"/>
    <w:rsid w:val="001C4C54"/>
    <w:rsid w:val="001D151B"/>
    <w:rsid w:val="001E4B13"/>
    <w:rsid w:val="001E7421"/>
    <w:rsid w:val="001F7645"/>
    <w:rsid w:val="00205FF0"/>
    <w:rsid w:val="00211107"/>
    <w:rsid w:val="00213685"/>
    <w:rsid w:val="0022788F"/>
    <w:rsid w:val="00231FAD"/>
    <w:rsid w:val="00241DAF"/>
    <w:rsid w:val="0027136D"/>
    <w:rsid w:val="00286F37"/>
    <w:rsid w:val="002912CC"/>
    <w:rsid w:val="002938CF"/>
    <w:rsid w:val="002D78EB"/>
    <w:rsid w:val="002E1992"/>
    <w:rsid w:val="0030718B"/>
    <w:rsid w:val="0031559D"/>
    <w:rsid w:val="00316338"/>
    <w:rsid w:val="003168BF"/>
    <w:rsid w:val="00316AEF"/>
    <w:rsid w:val="0035109C"/>
    <w:rsid w:val="00360301"/>
    <w:rsid w:val="00364DE2"/>
    <w:rsid w:val="00377FC7"/>
    <w:rsid w:val="00391C2D"/>
    <w:rsid w:val="003954AE"/>
    <w:rsid w:val="00396273"/>
    <w:rsid w:val="003971BE"/>
    <w:rsid w:val="003A138F"/>
    <w:rsid w:val="003A3421"/>
    <w:rsid w:val="003B44C0"/>
    <w:rsid w:val="003C35E5"/>
    <w:rsid w:val="003C3EED"/>
    <w:rsid w:val="003C5221"/>
    <w:rsid w:val="003D3851"/>
    <w:rsid w:val="003D5E73"/>
    <w:rsid w:val="003E5447"/>
    <w:rsid w:val="00403BAA"/>
    <w:rsid w:val="00405A63"/>
    <w:rsid w:val="0041733A"/>
    <w:rsid w:val="00425AF4"/>
    <w:rsid w:val="004264F6"/>
    <w:rsid w:val="0044144B"/>
    <w:rsid w:val="00451373"/>
    <w:rsid w:val="00467776"/>
    <w:rsid w:val="00467E94"/>
    <w:rsid w:val="00471150"/>
    <w:rsid w:val="0047208A"/>
    <w:rsid w:val="00477FFB"/>
    <w:rsid w:val="00484085"/>
    <w:rsid w:val="004A1345"/>
    <w:rsid w:val="004B1960"/>
    <w:rsid w:val="004D565F"/>
    <w:rsid w:val="004D5D0F"/>
    <w:rsid w:val="004F1D67"/>
    <w:rsid w:val="005065EA"/>
    <w:rsid w:val="00521262"/>
    <w:rsid w:val="0052689C"/>
    <w:rsid w:val="00532F2C"/>
    <w:rsid w:val="0053523F"/>
    <w:rsid w:val="00540723"/>
    <w:rsid w:val="00547C73"/>
    <w:rsid w:val="00553549"/>
    <w:rsid w:val="00564B52"/>
    <w:rsid w:val="00565878"/>
    <w:rsid w:val="0058494D"/>
    <w:rsid w:val="005A401F"/>
    <w:rsid w:val="005A42EB"/>
    <w:rsid w:val="005C584C"/>
    <w:rsid w:val="005C6030"/>
    <w:rsid w:val="005C66A4"/>
    <w:rsid w:val="005E5859"/>
    <w:rsid w:val="005F1150"/>
    <w:rsid w:val="005F67B0"/>
    <w:rsid w:val="0060315E"/>
    <w:rsid w:val="006110BD"/>
    <w:rsid w:val="00643317"/>
    <w:rsid w:val="00654DEF"/>
    <w:rsid w:val="0065688D"/>
    <w:rsid w:val="006648A1"/>
    <w:rsid w:val="00667D9D"/>
    <w:rsid w:val="00673313"/>
    <w:rsid w:val="00675320"/>
    <w:rsid w:val="0067581F"/>
    <w:rsid w:val="006803C9"/>
    <w:rsid w:val="00681E7F"/>
    <w:rsid w:val="0068348A"/>
    <w:rsid w:val="006A36DB"/>
    <w:rsid w:val="006B05A9"/>
    <w:rsid w:val="006B2400"/>
    <w:rsid w:val="006B7047"/>
    <w:rsid w:val="006C0BE2"/>
    <w:rsid w:val="006C7C13"/>
    <w:rsid w:val="006D211C"/>
    <w:rsid w:val="006E322A"/>
    <w:rsid w:val="006E4EB8"/>
    <w:rsid w:val="00710616"/>
    <w:rsid w:val="00721AB4"/>
    <w:rsid w:val="00725640"/>
    <w:rsid w:val="007374D5"/>
    <w:rsid w:val="007446D1"/>
    <w:rsid w:val="00760A15"/>
    <w:rsid w:val="0076171A"/>
    <w:rsid w:val="00764A0B"/>
    <w:rsid w:val="007671F3"/>
    <w:rsid w:val="007A77A9"/>
    <w:rsid w:val="007C6AF7"/>
    <w:rsid w:val="007E1324"/>
    <w:rsid w:val="00804E72"/>
    <w:rsid w:val="00810D52"/>
    <w:rsid w:val="00811A97"/>
    <w:rsid w:val="00814EF9"/>
    <w:rsid w:val="0082081A"/>
    <w:rsid w:val="008321EB"/>
    <w:rsid w:val="008433E6"/>
    <w:rsid w:val="00852BB3"/>
    <w:rsid w:val="00854557"/>
    <w:rsid w:val="0087669A"/>
    <w:rsid w:val="00883BF8"/>
    <w:rsid w:val="008B16E7"/>
    <w:rsid w:val="008B1F95"/>
    <w:rsid w:val="008B6E57"/>
    <w:rsid w:val="008D0448"/>
    <w:rsid w:val="008D3C34"/>
    <w:rsid w:val="008D51B0"/>
    <w:rsid w:val="008F30F5"/>
    <w:rsid w:val="00912DF1"/>
    <w:rsid w:val="009157EE"/>
    <w:rsid w:val="00927F8E"/>
    <w:rsid w:val="00943C3E"/>
    <w:rsid w:val="00951358"/>
    <w:rsid w:val="00966ED7"/>
    <w:rsid w:val="00967256"/>
    <w:rsid w:val="0097375A"/>
    <w:rsid w:val="0097471D"/>
    <w:rsid w:val="009760CE"/>
    <w:rsid w:val="00992A32"/>
    <w:rsid w:val="009B0126"/>
    <w:rsid w:val="009B1040"/>
    <w:rsid w:val="009E27D5"/>
    <w:rsid w:val="00A02880"/>
    <w:rsid w:val="00A066AD"/>
    <w:rsid w:val="00A112BD"/>
    <w:rsid w:val="00A16109"/>
    <w:rsid w:val="00A278FD"/>
    <w:rsid w:val="00A377FC"/>
    <w:rsid w:val="00A43C13"/>
    <w:rsid w:val="00A47543"/>
    <w:rsid w:val="00A53AE6"/>
    <w:rsid w:val="00A60FDB"/>
    <w:rsid w:val="00A65284"/>
    <w:rsid w:val="00A95918"/>
    <w:rsid w:val="00A97457"/>
    <w:rsid w:val="00AA07FB"/>
    <w:rsid w:val="00AC21B6"/>
    <w:rsid w:val="00AE39E3"/>
    <w:rsid w:val="00AF1DBE"/>
    <w:rsid w:val="00AF3DA7"/>
    <w:rsid w:val="00B02B44"/>
    <w:rsid w:val="00B07B85"/>
    <w:rsid w:val="00B177AD"/>
    <w:rsid w:val="00B25822"/>
    <w:rsid w:val="00B27E20"/>
    <w:rsid w:val="00B31546"/>
    <w:rsid w:val="00B521DD"/>
    <w:rsid w:val="00B5346A"/>
    <w:rsid w:val="00B549D3"/>
    <w:rsid w:val="00B560C1"/>
    <w:rsid w:val="00B6243E"/>
    <w:rsid w:val="00B72C03"/>
    <w:rsid w:val="00B7305B"/>
    <w:rsid w:val="00B7350F"/>
    <w:rsid w:val="00B75F1B"/>
    <w:rsid w:val="00B81165"/>
    <w:rsid w:val="00B8724F"/>
    <w:rsid w:val="00B8755A"/>
    <w:rsid w:val="00B952CD"/>
    <w:rsid w:val="00BA6B21"/>
    <w:rsid w:val="00BC2483"/>
    <w:rsid w:val="00BC3448"/>
    <w:rsid w:val="00BC4748"/>
    <w:rsid w:val="00BC4853"/>
    <w:rsid w:val="00BD55DB"/>
    <w:rsid w:val="00BE4BFD"/>
    <w:rsid w:val="00BF12D2"/>
    <w:rsid w:val="00C11EAB"/>
    <w:rsid w:val="00C21CB1"/>
    <w:rsid w:val="00C41CA9"/>
    <w:rsid w:val="00C43C28"/>
    <w:rsid w:val="00C5275C"/>
    <w:rsid w:val="00C54E89"/>
    <w:rsid w:val="00C6350B"/>
    <w:rsid w:val="00C65D4B"/>
    <w:rsid w:val="00C727E6"/>
    <w:rsid w:val="00C802BD"/>
    <w:rsid w:val="00C827D2"/>
    <w:rsid w:val="00C85A75"/>
    <w:rsid w:val="00C86A99"/>
    <w:rsid w:val="00C86D19"/>
    <w:rsid w:val="00CF78BC"/>
    <w:rsid w:val="00D01BD9"/>
    <w:rsid w:val="00D1527B"/>
    <w:rsid w:val="00D15664"/>
    <w:rsid w:val="00D22B05"/>
    <w:rsid w:val="00D2632A"/>
    <w:rsid w:val="00D2681B"/>
    <w:rsid w:val="00D32754"/>
    <w:rsid w:val="00D40556"/>
    <w:rsid w:val="00D45F80"/>
    <w:rsid w:val="00D474FE"/>
    <w:rsid w:val="00D62697"/>
    <w:rsid w:val="00D63B34"/>
    <w:rsid w:val="00D71092"/>
    <w:rsid w:val="00D844E4"/>
    <w:rsid w:val="00D85207"/>
    <w:rsid w:val="00D95DC9"/>
    <w:rsid w:val="00DB37B3"/>
    <w:rsid w:val="00DD08EF"/>
    <w:rsid w:val="00DE2CEE"/>
    <w:rsid w:val="00DE7E30"/>
    <w:rsid w:val="00DF4414"/>
    <w:rsid w:val="00E01957"/>
    <w:rsid w:val="00E052BE"/>
    <w:rsid w:val="00E30298"/>
    <w:rsid w:val="00E4306F"/>
    <w:rsid w:val="00E63579"/>
    <w:rsid w:val="00EB5626"/>
    <w:rsid w:val="00EC34E9"/>
    <w:rsid w:val="00EC3E60"/>
    <w:rsid w:val="00EC66A6"/>
    <w:rsid w:val="00EE64D1"/>
    <w:rsid w:val="00EF57A1"/>
    <w:rsid w:val="00F01D49"/>
    <w:rsid w:val="00F45844"/>
    <w:rsid w:val="00F4730F"/>
    <w:rsid w:val="00F50C8E"/>
    <w:rsid w:val="00F60FAB"/>
    <w:rsid w:val="00F6101B"/>
    <w:rsid w:val="00F66D48"/>
    <w:rsid w:val="00F70C93"/>
    <w:rsid w:val="00F9747A"/>
    <w:rsid w:val="00FB4E62"/>
    <w:rsid w:val="00FC2984"/>
    <w:rsid w:val="00FC3F7E"/>
    <w:rsid w:val="00FD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3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D"/>
  </w:style>
  <w:style w:type="paragraph" w:styleId="1">
    <w:name w:val="heading 1"/>
    <w:basedOn w:val="a"/>
    <w:next w:val="a"/>
    <w:link w:val="10"/>
    <w:uiPriority w:val="9"/>
    <w:qFormat/>
    <w:rsid w:val="00804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8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4306F"/>
  </w:style>
  <w:style w:type="paragraph" w:styleId="a3">
    <w:name w:val="header"/>
    <w:basedOn w:val="a"/>
    <w:link w:val="a4"/>
    <w:uiPriority w:val="99"/>
    <w:rsid w:val="00E4306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4306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-1pt">
    <w:name w:val="Заголовок №1 + Интервал -1 pt"/>
    <w:uiPriority w:val="99"/>
    <w:rsid w:val="00E4306F"/>
    <w:rPr>
      <w:rFonts w:cs="Times New Roman"/>
      <w:spacing w:val="-20"/>
      <w:sz w:val="21"/>
      <w:szCs w:val="21"/>
    </w:rPr>
  </w:style>
  <w:style w:type="character" w:customStyle="1" w:styleId="110">
    <w:name w:val="Основной текст (11)"/>
    <w:uiPriority w:val="99"/>
    <w:rsid w:val="00E4306F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E4306F"/>
    <w:pPr>
      <w:shd w:val="clear" w:color="auto" w:fill="FFFFFF"/>
      <w:autoSpaceDE w:val="0"/>
      <w:autoSpaceDN w:val="0"/>
      <w:spacing w:after="360" w:line="254" w:lineRule="exact"/>
      <w:jc w:val="center"/>
    </w:pPr>
    <w:rPr>
      <w:rFonts w:ascii="Times New Roman" w:eastAsia="Times New Roman" w:hAnsi="Times New Roman" w:cs="Times New Roman"/>
      <w:b/>
      <w:bCs/>
      <w:noProof/>
      <w:lang w:val="en-US" w:eastAsia="ru-RU"/>
    </w:rPr>
  </w:style>
  <w:style w:type="paragraph" w:customStyle="1" w:styleId="3">
    <w:name w:val="Основной текст (3)"/>
    <w:basedOn w:val="a"/>
    <w:uiPriority w:val="99"/>
    <w:rsid w:val="00E4306F"/>
    <w:pPr>
      <w:shd w:val="clear" w:color="auto" w:fill="FFFFFF"/>
      <w:autoSpaceDE w:val="0"/>
      <w:autoSpaceDN w:val="0"/>
      <w:spacing w:before="360" w:after="2520" w:line="240" w:lineRule="atLeast"/>
      <w:jc w:val="center"/>
    </w:pPr>
    <w:rPr>
      <w:rFonts w:ascii="Times New Roman" w:eastAsia="Times New Roman" w:hAnsi="Times New Roman" w:cs="Times New Roman"/>
      <w:b/>
      <w:bCs/>
      <w:noProof/>
      <w:sz w:val="18"/>
      <w:szCs w:val="18"/>
      <w:lang w:val="en-US" w:eastAsia="ru-RU"/>
    </w:rPr>
  </w:style>
  <w:style w:type="paragraph" w:customStyle="1" w:styleId="111">
    <w:name w:val="Основной текст (11)1"/>
    <w:basedOn w:val="a"/>
    <w:uiPriority w:val="99"/>
    <w:rsid w:val="00E4306F"/>
    <w:pPr>
      <w:shd w:val="clear" w:color="auto" w:fill="FFFFFF"/>
      <w:autoSpaceDE w:val="0"/>
      <w:autoSpaceDN w:val="0"/>
      <w:spacing w:after="420" w:line="187" w:lineRule="exact"/>
      <w:ind w:hanging="1720"/>
      <w:jc w:val="right"/>
    </w:pPr>
    <w:rPr>
      <w:rFonts w:ascii="Times New Roman" w:eastAsia="Times New Roman" w:hAnsi="Times New Roman" w:cs="Times New Roman"/>
      <w:noProof/>
      <w:sz w:val="14"/>
      <w:szCs w:val="14"/>
      <w:lang w:val="en-US" w:eastAsia="ru-RU"/>
    </w:rPr>
  </w:style>
  <w:style w:type="paragraph" w:customStyle="1" w:styleId="12">
    <w:name w:val="Заголовок №1"/>
    <w:basedOn w:val="a"/>
    <w:uiPriority w:val="99"/>
    <w:rsid w:val="00E4306F"/>
    <w:pPr>
      <w:shd w:val="clear" w:color="auto" w:fill="FFFFFF"/>
      <w:autoSpaceDE w:val="0"/>
      <w:autoSpaceDN w:val="0"/>
      <w:spacing w:before="60" w:after="240" w:line="240" w:lineRule="atLeast"/>
      <w:outlineLvl w:val="0"/>
    </w:pPr>
    <w:rPr>
      <w:rFonts w:ascii="Times New Roman" w:eastAsia="Times New Roman" w:hAnsi="Times New Roman" w:cs="Times New Roman"/>
      <w:noProof/>
      <w:spacing w:val="10"/>
      <w:sz w:val="21"/>
      <w:szCs w:val="21"/>
      <w:lang w:val="en-US" w:eastAsia="ru-RU"/>
    </w:rPr>
  </w:style>
  <w:style w:type="paragraph" w:customStyle="1" w:styleId="ConsPlusNormal">
    <w:name w:val="ConsPlusNormal"/>
    <w:uiPriority w:val="99"/>
    <w:rsid w:val="00E430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3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E43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4306F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4306F"/>
    <w:pPr>
      <w:autoSpaceDE w:val="0"/>
      <w:autoSpaceDN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E4306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E430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4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E4306F"/>
    <w:rPr>
      <w:rFonts w:cs="Times New Roman"/>
      <w:vertAlign w:val="superscript"/>
    </w:rPr>
  </w:style>
  <w:style w:type="table" w:styleId="aa">
    <w:name w:val="Table Grid"/>
    <w:basedOn w:val="a1"/>
    <w:uiPriority w:val="59"/>
    <w:rsid w:val="00E430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AC21B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17-">
    <w:name w:val="317-Стиль"/>
    <w:basedOn w:val="a"/>
    <w:link w:val="317-Text"/>
    <w:uiPriority w:val="99"/>
    <w:rsid w:val="00E4306F"/>
    <w:pPr>
      <w:autoSpaceDE w:val="0"/>
      <w:autoSpaceDN w:val="0"/>
      <w:adjustRightInd w:val="0"/>
      <w:spacing w:before="480" w:after="120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7-Text">
    <w:name w:val="317-Стиль Text"/>
    <w:link w:val="317-"/>
    <w:uiPriority w:val="99"/>
    <w:rsid w:val="00E430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Гипертекстовая ссылка"/>
    <w:uiPriority w:val="99"/>
    <w:rsid w:val="00E4306F"/>
    <w:rPr>
      <w:rFonts w:cs="Times New Roman"/>
      <w:color w:val="008000"/>
    </w:rPr>
  </w:style>
  <w:style w:type="table" w:customStyle="1" w:styleId="13">
    <w:name w:val="Сетка таблицы1"/>
    <w:basedOn w:val="a1"/>
    <w:next w:val="aa"/>
    <w:uiPriority w:val="59"/>
    <w:rsid w:val="00E430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E430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4306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430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E4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30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30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4306F"/>
    <w:pPr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306F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rmal (Web)"/>
    <w:basedOn w:val="a"/>
    <w:uiPriority w:val="99"/>
    <w:rsid w:val="006A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6DB"/>
  </w:style>
  <w:style w:type="character" w:customStyle="1" w:styleId="10">
    <w:name w:val="Заголовок 1 Знак"/>
    <w:basedOn w:val="a0"/>
    <w:link w:val="1"/>
    <w:uiPriority w:val="9"/>
    <w:rsid w:val="00804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804E72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04E72"/>
    <w:pPr>
      <w:spacing w:after="100"/>
    </w:pPr>
  </w:style>
  <w:style w:type="character" w:styleId="af8">
    <w:name w:val="Hyperlink"/>
    <w:basedOn w:val="a0"/>
    <w:uiPriority w:val="99"/>
    <w:unhideWhenUsed/>
    <w:rsid w:val="00804E72"/>
    <w:rPr>
      <w:color w:val="0000FF" w:themeColor="hyperlink"/>
      <w:u w:val="single"/>
    </w:rPr>
  </w:style>
  <w:style w:type="paragraph" w:styleId="af9">
    <w:name w:val="Revision"/>
    <w:hidden/>
    <w:uiPriority w:val="99"/>
    <w:semiHidden/>
    <w:rsid w:val="00211107"/>
    <w:pPr>
      <w:spacing w:after="0" w:line="240" w:lineRule="auto"/>
    </w:pPr>
  </w:style>
  <w:style w:type="paragraph" w:customStyle="1" w:styleId="afa">
    <w:name w:val="Заголовок для допзаданий"/>
    <w:basedOn w:val="ab"/>
    <w:link w:val="afb"/>
    <w:qFormat/>
    <w:rsid w:val="00F45844"/>
    <w:pPr>
      <w:spacing w:after="0" w:line="240" w:lineRule="auto"/>
      <w:ind w:left="0"/>
    </w:pPr>
    <w:rPr>
      <w:rFonts w:asciiTheme="minorHAnsi" w:eastAsiaTheme="minorEastAsia" w:hAnsiTheme="minorHAnsi" w:cstheme="minorBidi"/>
      <w:b/>
      <w:sz w:val="24"/>
      <w:szCs w:val="28"/>
      <w:lang w:eastAsia="ru-RU"/>
    </w:rPr>
  </w:style>
  <w:style w:type="character" w:customStyle="1" w:styleId="afb">
    <w:name w:val="Заголовок для допзаданий Знак"/>
    <w:basedOn w:val="a0"/>
    <w:link w:val="afa"/>
    <w:rsid w:val="00F45844"/>
    <w:rPr>
      <w:rFonts w:eastAsiaTheme="minorEastAsia"/>
      <w:b/>
      <w:sz w:val="24"/>
      <w:szCs w:val="28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AC21B6"/>
    <w:rPr>
      <w:rFonts w:ascii="Times New Roman" w:eastAsia="Calibri" w:hAnsi="Times New Roman" w:cs="Times New Roman"/>
      <w:sz w:val="28"/>
    </w:rPr>
  </w:style>
  <w:style w:type="paragraph" w:styleId="afc">
    <w:name w:val="Intense Quote"/>
    <w:basedOn w:val="a"/>
    <w:next w:val="a"/>
    <w:link w:val="afd"/>
    <w:uiPriority w:val="30"/>
    <w:qFormat/>
    <w:rsid w:val="00B534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ru-RU"/>
    </w:rPr>
  </w:style>
  <w:style w:type="character" w:customStyle="1" w:styleId="afd">
    <w:name w:val="Выделенная цитата Знак"/>
    <w:basedOn w:val="a0"/>
    <w:link w:val="afc"/>
    <w:uiPriority w:val="30"/>
    <w:rsid w:val="00B534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ru-RU"/>
    </w:rPr>
  </w:style>
  <w:style w:type="character" w:styleId="afe">
    <w:name w:val="Strong"/>
    <w:basedOn w:val="a0"/>
    <w:uiPriority w:val="22"/>
    <w:qFormat/>
    <w:rsid w:val="004D565F"/>
    <w:rPr>
      <w:b/>
      <w:bCs/>
      <w:spacing w:val="0"/>
    </w:rPr>
  </w:style>
  <w:style w:type="character" w:customStyle="1" w:styleId="50">
    <w:name w:val="Заголовок 5 Знак"/>
    <w:basedOn w:val="a0"/>
    <w:link w:val="5"/>
    <w:uiPriority w:val="9"/>
    <w:semiHidden/>
    <w:rsid w:val="0022788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D"/>
  </w:style>
  <w:style w:type="paragraph" w:styleId="1">
    <w:name w:val="heading 1"/>
    <w:basedOn w:val="a"/>
    <w:next w:val="a"/>
    <w:link w:val="10"/>
    <w:uiPriority w:val="9"/>
    <w:qFormat/>
    <w:rsid w:val="00804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8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4306F"/>
  </w:style>
  <w:style w:type="paragraph" w:styleId="a3">
    <w:name w:val="header"/>
    <w:basedOn w:val="a"/>
    <w:link w:val="a4"/>
    <w:uiPriority w:val="99"/>
    <w:rsid w:val="00E4306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4306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-1pt">
    <w:name w:val="Заголовок №1 + Интервал -1 pt"/>
    <w:uiPriority w:val="99"/>
    <w:rsid w:val="00E4306F"/>
    <w:rPr>
      <w:rFonts w:cs="Times New Roman"/>
      <w:spacing w:val="-20"/>
      <w:sz w:val="21"/>
      <w:szCs w:val="21"/>
    </w:rPr>
  </w:style>
  <w:style w:type="character" w:customStyle="1" w:styleId="110">
    <w:name w:val="Основной текст (11)"/>
    <w:uiPriority w:val="99"/>
    <w:rsid w:val="00E4306F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E4306F"/>
    <w:pPr>
      <w:shd w:val="clear" w:color="auto" w:fill="FFFFFF"/>
      <w:autoSpaceDE w:val="0"/>
      <w:autoSpaceDN w:val="0"/>
      <w:spacing w:after="360" w:line="254" w:lineRule="exact"/>
      <w:jc w:val="center"/>
    </w:pPr>
    <w:rPr>
      <w:rFonts w:ascii="Times New Roman" w:eastAsia="Times New Roman" w:hAnsi="Times New Roman" w:cs="Times New Roman"/>
      <w:b/>
      <w:bCs/>
      <w:noProof/>
      <w:lang w:val="en-US" w:eastAsia="ru-RU"/>
    </w:rPr>
  </w:style>
  <w:style w:type="paragraph" w:customStyle="1" w:styleId="3">
    <w:name w:val="Основной текст (3)"/>
    <w:basedOn w:val="a"/>
    <w:uiPriority w:val="99"/>
    <w:rsid w:val="00E4306F"/>
    <w:pPr>
      <w:shd w:val="clear" w:color="auto" w:fill="FFFFFF"/>
      <w:autoSpaceDE w:val="0"/>
      <w:autoSpaceDN w:val="0"/>
      <w:spacing w:before="360" w:after="2520" w:line="240" w:lineRule="atLeast"/>
      <w:jc w:val="center"/>
    </w:pPr>
    <w:rPr>
      <w:rFonts w:ascii="Times New Roman" w:eastAsia="Times New Roman" w:hAnsi="Times New Roman" w:cs="Times New Roman"/>
      <w:b/>
      <w:bCs/>
      <w:noProof/>
      <w:sz w:val="18"/>
      <w:szCs w:val="18"/>
      <w:lang w:val="en-US" w:eastAsia="ru-RU"/>
    </w:rPr>
  </w:style>
  <w:style w:type="paragraph" w:customStyle="1" w:styleId="111">
    <w:name w:val="Основной текст (11)1"/>
    <w:basedOn w:val="a"/>
    <w:uiPriority w:val="99"/>
    <w:rsid w:val="00E4306F"/>
    <w:pPr>
      <w:shd w:val="clear" w:color="auto" w:fill="FFFFFF"/>
      <w:autoSpaceDE w:val="0"/>
      <w:autoSpaceDN w:val="0"/>
      <w:spacing w:after="420" w:line="187" w:lineRule="exact"/>
      <w:ind w:hanging="1720"/>
      <w:jc w:val="right"/>
    </w:pPr>
    <w:rPr>
      <w:rFonts w:ascii="Times New Roman" w:eastAsia="Times New Roman" w:hAnsi="Times New Roman" w:cs="Times New Roman"/>
      <w:noProof/>
      <w:sz w:val="14"/>
      <w:szCs w:val="14"/>
      <w:lang w:val="en-US" w:eastAsia="ru-RU"/>
    </w:rPr>
  </w:style>
  <w:style w:type="paragraph" w:customStyle="1" w:styleId="12">
    <w:name w:val="Заголовок №1"/>
    <w:basedOn w:val="a"/>
    <w:uiPriority w:val="99"/>
    <w:rsid w:val="00E4306F"/>
    <w:pPr>
      <w:shd w:val="clear" w:color="auto" w:fill="FFFFFF"/>
      <w:autoSpaceDE w:val="0"/>
      <w:autoSpaceDN w:val="0"/>
      <w:spacing w:before="60" w:after="240" w:line="240" w:lineRule="atLeast"/>
      <w:outlineLvl w:val="0"/>
    </w:pPr>
    <w:rPr>
      <w:rFonts w:ascii="Times New Roman" w:eastAsia="Times New Roman" w:hAnsi="Times New Roman" w:cs="Times New Roman"/>
      <w:noProof/>
      <w:spacing w:val="10"/>
      <w:sz w:val="21"/>
      <w:szCs w:val="21"/>
      <w:lang w:val="en-US" w:eastAsia="ru-RU"/>
    </w:rPr>
  </w:style>
  <w:style w:type="paragraph" w:customStyle="1" w:styleId="ConsPlusNormal">
    <w:name w:val="ConsPlusNormal"/>
    <w:uiPriority w:val="99"/>
    <w:rsid w:val="00E430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3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E43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4306F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4306F"/>
    <w:pPr>
      <w:autoSpaceDE w:val="0"/>
      <w:autoSpaceDN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E4306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E430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4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E4306F"/>
    <w:rPr>
      <w:rFonts w:cs="Times New Roman"/>
      <w:vertAlign w:val="superscript"/>
    </w:rPr>
  </w:style>
  <w:style w:type="table" w:styleId="aa">
    <w:name w:val="Table Grid"/>
    <w:basedOn w:val="a1"/>
    <w:uiPriority w:val="59"/>
    <w:rsid w:val="00E430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AC21B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17-">
    <w:name w:val="317-Стиль"/>
    <w:basedOn w:val="a"/>
    <w:link w:val="317-Text"/>
    <w:uiPriority w:val="99"/>
    <w:rsid w:val="00E4306F"/>
    <w:pPr>
      <w:autoSpaceDE w:val="0"/>
      <w:autoSpaceDN w:val="0"/>
      <w:adjustRightInd w:val="0"/>
      <w:spacing w:before="480" w:after="120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7-Text">
    <w:name w:val="317-Стиль Text"/>
    <w:link w:val="317-"/>
    <w:uiPriority w:val="99"/>
    <w:rsid w:val="00E430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Гипертекстовая ссылка"/>
    <w:uiPriority w:val="99"/>
    <w:rsid w:val="00E4306F"/>
    <w:rPr>
      <w:rFonts w:cs="Times New Roman"/>
      <w:color w:val="008000"/>
    </w:rPr>
  </w:style>
  <w:style w:type="table" w:customStyle="1" w:styleId="13">
    <w:name w:val="Сетка таблицы1"/>
    <w:basedOn w:val="a1"/>
    <w:next w:val="aa"/>
    <w:uiPriority w:val="59"/>
    <w:rsid w:val="00E430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E430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4306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430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E4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30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30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4306F"/>
    <w:pPr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306F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rmal (Web)"/>
    <w:basedOn w:val="a"/>
    <w:uiPriority w:val="99"/>
    <w:rsid w:val="006A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6DB"/>
  </w:style>
  <w:style w:type="character" w:customStyle="1" w:styleId="10">
    <w:name w:val="Заголовок 1 Знак"/>
    <w:basedOn w:val="a0"/>
    <w:link w:val="1"/>
    <w:uiPriority w:val="9"/>
    <w:rsid w:val="00804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804E72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04E72"/>
    <w:pPr>
      <w:spacing w:after="100"/>
    </w:pPr>
  </w:style>
  <w:style w:type="character" w:styleId="af8">
    <w:name w:val="Hyperlink"/>
    <w:basedOn w:val="a0"/>
    <w:uiPriority w:val="99"/>
    <w:unhideWhenUsed/>
    <w:rsid w:val="00804E72"/>
    <w:rPr>
      <w:color w:val="0000FF" w:themeColor="hyperlink"/>
      <w:u w:val="single"/>
    </w:rPr>
  </w:style>
  <w:style w:type="paragraph" w:styleId="af9">
    <w:name w:val="Revision"/>
    <w:hidden/>
    <w:uiPriority w:val="99"/>
    <w:semiHidden/>
    <w:rsid w:val="00211107"/>
    <w:pPr>
      <w:spacing w:after="0" w:line="240" w:lineRule="auto"/>
    </w:pPr>
  </w:style>
  <w:style w:type="paragraph" w:customStyle="1" w:styleId="afa">
    <w:name w:val="Заголовок для допзаданий"/>
    <w:basedOn w:val="ab"/>
    <w:link w:val="afb"/>
    <w:qFormat/>
    <w:rsid w:val="00F45844"/>
    <w:pPr>
      <w:spacing w:after="0" w:line="240" w:lineRule="auto"/>
      <w:ind w:left="0"/>
    </w:pPr>
    <w:rPr>
      <w:rFonts w:asciiTheme="minorHAnsi" w:eastAsiaTheme="minorEastAsia" w:hAnsiTheme="minorHAnsi" w:cstheme="minorBidi"/>
      <w:b/>
      <w:sz w:val="24"/>
      <w:szCs w:val="28"/>
      <w:lang w:eastAsia="ru-RU"/>
    </w:rPr>
  </w:style>
  <w:style w:type="character" w:customStyle="1" w:styleId="afb">
    <w:name w:val="Заголовок для допзаданий Знак"/>
    <w:basedOn w:val="a0"/>
    <w:link w:val="afa"/>
    <w:rsid w:val="00F45844"/>
    <w:rPr>
      <w:rFonts w:eastAsiaTheme="minorEastAsia"/>
      <w:b/>
      <w:sz w:val="24"/>
      <w:szCs w:val="28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AC21B6"/>
    <w:rPr>
      <w:rFonts w:ascii="Times New Roman" w:eastAsia="Calibri" w:hAnsi="Times New Roman" w:cs="Times New Roman"/>
      <w:sz w:val="28"/>
    </w:rPr>
  </w:style>
  <w:style w:type="paragraph" w:styleId="afc">
    <w:name w:val="Intense Quote"/>
    <w:basedOn w:val="a"/>
    <w:next w:val="a"/>
    <w:link w:val="afd"/>
    <w:uiPriority w:val="30"/>
    <w:qFormat/>
    <w:rsid w:val="00B534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ru-RU"/>
    </w:rPr>
  </w:style>
  <w:style w:type="character" w:customStyle="1" w:styleId="afd">
    <w:name w:val="Выделенная цитата Знак"/>
    <w:basedOn w:val="a0"/>
    <w:link w:val="afc"/>
    <w:uiPriority w:val="30"/>
    <w:rsid w:val="00B534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ru-RU"/>
    </w:rPr>
  </w:style>
  <w:style w:type="character" w:styleId="afe">
    <w:name w:val="Strong"/>
    <w:basedOn w:val="a0"/>
    <w:uiPriority w:val="22"/>
    <w:qFormat/>
    <w:rsid w:val="004D565F"/>
    <w:rPr>
      <w:b/>
      <w:bCs/>
      <w:spacing w:val="0"/>
    </w:rPr>
  </w:style>
  <w:style w:type="character" w:customStyle="1" w:styleId="50">
    <w:name w:val="Заголовок 5 Знак"/>
    <w:basedOn w:val="a0"/>
    <w:link w:val="5"/>
    <w:uiPriority w:val="9"/>
    <w:semiHidden/>
    <w:rsid w:val="0022788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F7D4-E230-49E5-BFBF-1D15F92E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6187</Words>
  <Characters>35268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Афанасьев Денис Сергеевич</cp:lastModifiedBy>
  <cp:revision>3</cp:revision>
  <cp:lastPrinted>2017-12-09T11:30:00Z</cp:lastPrinted>
  <dcterms:created xsi:type="dcterms:W3CDTF">2018-10-04T08:32:00Z</dcterms:created>
  <dcterms:modified xsi:type="dcterms:W3CDTF">2018-10-22T11:15:00Z</dcterms:modified>
</cp:coreProperties>
</file>